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10" w:rsidRDefault="00DC5A10" w:rsidP="00825612">
      <w:pPr>
        <w:pStyle w:val="NormalWeb"/>
        <w:rPr>
          <w:rStyle w:val="Strong"/>
          <w:sz w:val="28"/>
          <w:szCs w:val="28"/>
        </w:rPr>
      </w:pPr>
    </w:p>
    <w:p w:rsidR="00DC5A10" w:rsidRDefault="00DC5A10" w:rsidP="00825612">
      <w:pPr>
        <w:pStyle w:val="NormalWeb"/>
        <w:rPr>
          <w:rStyle w:val="Strong"/>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23.9pt;width:108pt;height:90pt;z-index:251658240">
            <v:imagedata r:id="rId7" o:title=""/>
            <w10:wrap type="square"/>
          </v:shape>
        </w:pict>
      </w:r>
    </w:p>
    <w:p w:rsidR="00DC5A10" w:rsidRDefault="00DC5A10" w:rsidP="00825612">
      <w:pPr>
        <w:pStyle w:val="NormalWeb"/>
        <w:rPr>
          <w:rStyle w:val="Strong"/>
          <w:sz w:val="28"/>
          <w:szCs w:val="28"/>
        </w:rPr>
      </w:pPr>
      <w:r>
        <w:rPr>
          <w:rStyle w:val="Strong"/>
          <w:sz w:val="28"/>
          <w:szCs w:val="28"/>
        </w:rPr>
        <w:t xml:space="preserve">                                                                                </w:t>
      </w:r>
      <w:ins w:id="0" w:author="rahsan" w:date="2016-04-20T11:05:00Z">
        <w:r w:rsidRPr="00AC39BE">
          <w:fldChar w:fldCharType="begin"/>
        </w:r>
        <w:r w:rsidRPr="00AC39BE">
          <w:instrText xml:space="preserve"> INCLUDEPICTURE  "http://www.u-games.ch/wp-content/uploads/2014/06/erasmus.jpg" \* MERGEFORMATINET </w:instrText>
        </w:r>
        <w:r w:rsidRPr="00AC39BE">
          <w:fldChar w:fldCharType="separate"/>
        </w:r>
        <w:r>
          <w:fldChar w:fldCharType="begin"/>
        </w:r>
        <w:r>
          <w:instrText xml:space="preserve"> INCLUDEPICTURE  "http://www.u-games.ch/wp-content/uploads/2014/06/erasmus.jpg" \* MERGEFORMATINET </w:instrText>
        </w:r>
        <w:r>
          <w:fldChar w:fldCharType="separate"/>
        </w:r>
        <w:r>
          <w:fldChar w:fldCharType="begin"/>
        </w:r>
        <w:r>
          <w:instrText xml:space="preserve"> INCLUDEPICTURE  "http://www.u-games.ch/wp-content/uploads/2014/06/erasmus.jpg" \* MERGEFORMATINET </w:instrText>
        </w:r>
        <w:r>
          <w:fldChar w:fldCharType="separate"/>
        </w:r>
        <w:r>
          <w:pict>
            <v:shape id="_x0000_i1025" type="#_x0000_t75" alt="" style="width:97.5pt;height:73.5pt">
              <v:imagedata r:id="rId8" r:href="rId9"/>
            </v:shape>
          </w:pict>
        </w:r>
        <w:r>
          <w:fldChar w:fldCharType="end"/>
        </w:r>
        <w:r>
          <w:fldChar w:fldCharType="end"/>
        </w:r>
        <w:r w:rsidRPr="00AC39BE">
          <w:fldChar w:fldCharType="end"/>
        </w:r>
      </w:ins>
      <w:r>
        <w:rPr>
          <w:rStyle w:val="Strong"/>
          <w:sz w:val="28"/>
          <w:szCs w:val="28"/>
        </w:rPr>
        <w:t xml:space="preserve">              </w:t>
      </w:r>
      <w:r>
        <w:t xml:space="preserve"> </w:t>
      </w:r>
    </w:p>
    <w:p w:rsidR="00DC5A10" w:rsidRPr="00370CBB" w:rsidRDefault="00DC5A10" w:rsidP="006C6C68">
      <w:pPr>
        <w:pStyle w:val="NormalWeb"/>
        <w:jc w:val="center"/>
        <w:rPr>
          <w:sz w:val="28"/>
          <w:szCs w:val="28"/>
        </w:rPr>
      </w:pPr>
      <w:r w:rsidRPr="00370CBB">
        <w:rPr>
          <w:rStyle w:val="Strong"/>
          <w:sz w:val="28"/>
          <w:szCs w:val="28"/>
        </w:rPr>
        <w:t>ERASMUS</w:t>
      </w:r>
      <w:r>
        <w:rPr>
          <w:rStyle w:val="Strong"/>
          <w:sz w:val="28"/>
          <w:szCs w:val="28"/>
        </w:rPr>
        <w:t>+</w:t>
      </w:r>
      <w:r w:rsidRPr="00370CBB">
        <w:rPr>
          <w:rStyle w:val="Strong"/>
          <w:sz w:val="28"/>
          <w:szCs w:val="28"/>
        </w:rPr>
        <w:t xml:space="preserve"> </w:t>
      </w:r>
      <w:r>
        <w:rPr>
          <w:rStyle w:val="Strong"/>
          <w:sz w:val="28"/>
          <w:szCs w:val="28"/>
        </w:rPr>
        <w:t xml:space="preserve">HEI </w:t>
      </w:r>
      <w:r w:rsidRPr="00370CBB">
        <w:rPr>
          <w:rStyle w:val="Strong"/>
          <w:sz w:val="28"/>
          <w:szCs w:val="28"/>
        </w:rPr>
        <w:t xml:space="preserve">PROGRAMI </w:t>
      </w:r>
    </w:p>
    <w:p w:rsidR="00DC5A10" w:rsidRDefault="00DC5A10" w:rsidP="00A71C4E">
      <w:pPr>
        <w:pStyle w:val="NormalWeb"/>
        <w:rPr>
          <w:rStyle w:val="Strong"/>
          <w:sz w:val="28"/>
          <w:szCs w:val="28"/>
        </w:rPr>
      </w:pPr>
      <w:r>
        <w:rPr>
          <w:rStyle w:val="Strong"/>
          <w:sz w:val="28"/>
          <w:szCs w:val="28"/>
        </w:rPr>
        <w:t xml:space="preserve">                                      </w:t>
      </w:r>
      <w:r w:rsidRPr="00F44F09">
        <w:rPr>
          <w:rStyle w:val="Strong"/>
          <w:sz w:val="28"/>
          <w:szCs w:val="28"/>
        </w:rPr>
        <w:t>201</w:t>
      </w:r>
      <w:r>
        <w:rPr>
          <w:rStyle w:val="Strong"/>
          <w:sz w:val="28"/>
          <w:szCs w:val="28"/>
        </w:rPr>
        <w:t>6-</w:t>
      </w:r>
      <w:r w:rsidRPr="00F44F09">
        <w:rPr>
          <w:rStyle w:val="Strong"/>
          <w:sz w:val="28"/>
          <w:szCs w:val="28"/>
        </w:rPr>
        <w:t>201</w:t>
      </w:r>
      <w:r>
        <w:rPr>
          <w:rStyle w:val="Strong"/>
          <w:sz w:val="28"/>
          <w:szCs w:val="28"/>
        </w:rPr>
        <w:t>8</w:t>
      </w:r>
      <w:r w:rsidRPr="00F44F09">
        <w:rPr>
          <w:rStyle w:val="Strong"/>
          <w:sz w:val="28"/>
          <w:szCs w:val="28"/>
        </w:rPr>
        <w:t xml:space="preserve"> AKADEMİK YILI </w:t>
      </w:r>
    </w:p>
    <w:p w:rsidR="00DC5A10" w:rsidRPr="00F44F09" w:rsidRDefault="00DC5A10" w:rsidP="006C6C68">
      <w:pPr>
        <w:pStyle w:val="NormalWeb"/>
        <w:jc w:val="center"/>
        <w:rPr>
          <w:rStyle w:val="Strong"/>
          <w:sz w:val="28"/>
          <w:szCs w:val="28"/>
        </w:rPr>
      </w:pPr>
      <w:r>
        <w:rPr>
          <w:rStyle w:val="Strong"/>
          <w:sz w:val="28"/>
          <w:szCs w:val="28"/>
        </w:rPr>
        <w:t xml:space="preserve"> DERS VERME HAREKETLİLİĞİ İLANI</w:t>
      </w:r>
    </w:p>
    <w:p w:rsidR="00DC5A10" w:rsidRDefault="00DC5A10" w:rsidP="00DF428A">
      <w:pPr>
        <w:ind w:firstLine="708"/>
        <w:jc w:val="both"/>
      </w:pPr>
      <w:r>
        <w:t>Erasmus+ HEI Ders Verme Hareketliliğinden yararlanmak isteyen Akademik  personelimizin değerleme kıstasları aşağıdaki gibidir. Asil ve Yedek liste personelin aldığı toplam puana göre sıralanacaktır.</w:t>
      </w:r>
    </w:p>
    <w:p w:rsidR="00DC5A10" w:rsidRDefault="00DC5A10" w:rsidP="00DF428A">
      <w:pPr>
        <w:ind w:firstLine="708"/>
        <w:jc w:val="both"/>
      </w:pPr>
      <w:r>
        <w:t>2015-2016 döneminde 9 personelimiz 5 gün (3 tam gün Ders verme + 2 gün yol) ve tam seyahat gideri ödenmek suretiyle ders verme hareketliliğinden hibeli olarak yararlanmıştır. 2016-2018 döneminde Ulusal Ajans’tan beklenen toplam kontenjan yine 9'dur.</w:t>
      </w:r>
    </w:p>
    <w:p w:rsidR="00DC5A10" w:rsidRDefault="00DC5A10" w:rsidP="00DF428A">
      <w:pPr>
        <w:ind w:firstLine="708"/>
        <w:jc w:val="both"/>
      </w:pPr>
      <w:r>
        <w:t xml:space="preserve">Erasmus Ofisi gelecek hibe miktarı ile personel başvuru sayısına göre ödemeye konu gün sayısını 2 ile 5 gün arasında sınırlama hakkını mahfuz tutar. Ayrıca Erasmus Ofisi hibe gelmemesi veya beklenen rakamın altında kalması gibi nedenlerle listede yer alan asil adayları gönderme taahhüdünde </w:t>
      </w:r>
      <w:r w:rsidRPr="00285660">
        <w:rPr>
          <w:i/>
          <w:iCs/>
        </w:rPr>
        <w:t>bulunmaz</w:t>
      </w:r>
      <w:r>
        <w:t>. Asil adaylar yedek duruma düşebilirler.</w:t>
      </w:r>
    </w:p>
    <w:p w:rsidR="00DC5A10" w:rsidRDefault="00DC5A10" w:rsidP="004F6DEE">
      <w:pPr>
        <w:jc w:val="both"/>
        <w:rPr>
          <w:rStyle w:val="Strong"/>
          <w:u w:val="single"/>
        </w:rPr>
      </w:pPr>
    </w:p>
    <w:p w:rsidR="00DC5A10" w:rsidRDefault="00DC5A10" w:rsidP="004F6DEE">
      <w:pPr>
        <w:jc w:val="both"/>
      </w:pPr>
      <w:r>
        <w:rPr>
          <w:rStyle w:val="Strong"/>
          <w:u w:val="single"/>
        </w:rPr>
        <w:t xml:space="preserve">ÖNEMLİ </w:t>
      </w:r>
      <w:r w:rsidRPr="00F44F09">
        <w:rPr>
          <w:rStyle w:val="Strong"/>
          <w:u w:val="single"/>
        </w:rPr>
        <w:t>NOT</w:t>
      </w:r>
      <w:r w:rsidRPr="00F44F09">
        <w:rPr>
          <w:rStyle w:val="Strong"/>
        </w:rPr>
        <w:t xml:space="preserve">: Hareketlilik başvuruları internet </w:t>
      </w:r>
      <w:r>
        <w:rPr>
          <w:b/>
          <w:bCs/>
        </w:rPr>
        <w:t>üzerinden erasmus.yalova.edu.tr 'den  BAŞVURU</w:t>
      </w:r>
      <w:r w:rsidRPr="00AF3D10">
        <w:rPr>
          <w:b/>
          <w:bCs/>
        </w:rPr>
        <w:t xml:space="preserve"> kategorisinde</w:t>
      </w:r>
      <w:r>
        <w:t xml:space="preserve"> </w:t>
      </w:r>
      <w:r w:rsidRPr="000244F0">
        <w:rPr>
          <w:b/>
          <w:bCs/>
        </w:rPr>
        <w:t xml:space="preserve">yer alan online başvuru formuyla </w:t>
      </w:r>
      <w:r>
        <w:t>a</w:t>
      </w:r>
      <w:r>
        <w:rPr>
          <w:rStyle w:val="Strong"/>
        </w:rPr>
        <w:t xml:space="preserve">lınacaktır. Formun sonunda </w:t>
      </w:r>
      <w:hyperlink r:id="rId10" w:history="1">
        <w:r>
          <w:rPr>
            <w:rStyle w:val="Hyperlink"/>
            <w:rFonts w:ascii="Verdana" w:hAnsi="Verdana" w:cs="Verdana"/>
            <w:b/>
            <w:bCs/>
            <w:color w:val="286EA0"/>
            <w:sz w:val="23"/>
            <w:szCs w:val="23"/>
            <w:shd w:val="clear" w:color="auto" w:fill="FFFFFF"/>
          </w:rPr>
          <w:t>Tümünü Dikkatli Bir Şekilde Okudum ve Başvuru Yapmak İstiyorum</w:t>
        </w:r>
      </w:hyperlink>
      <w:r>
        <w:t xml:space="preserve"> </w:t>
      </w:r>
      <w:r w:rsidRPr="00F44F09">
        <w:rPr>
          <w:rStyle w:val="Strong"/>
        </w:rPr>
        <w:t xml:space="preserve">linkine tıklayarak başvurularınızı yapabilirsiniz. </w:t>
      </w:r>
      <w:r>
        <w:rPr>
          <w:rStyle w:val="Strong"/>
        </w:rPr>
        <w:t xml:space="preserve">Başvurunuzu yapıp kaydettiğiniz anda yazmış olduğunuz maile bir başvuru kodu düşmektedir, daha sonra mevcut başvurunuzu silip, değişiklik yapmak istediğinizde </w:t>
      </w:r>
      <w:hyperlink r:id="rId11" w:history="1">
        <w:r>
          <w:rPr>
            <w:rStyle w:val="Hyperlink"/>
            <w:rFonts w:ascii="Verdana" w:hAnsi="Verdana" w:cs="Verdana"/>
            <w:color w:val="286EA0"/>
            <w:sz w:val="18"/>
            <w:szCs w:val="18"/>
            <w:shd w:val="clear" w:color="auto" w:fill="FFFFFF"/>
          </w:rPr>
          <w:t>Başvuru yaptım. Başvurumu görüntülemek veya Silmek İstiyorum.</w:t>
        </w:r>
      </w:hyperlink>
      <w:r>
        <w:t xml:space="preserve"> </w:t>
      </w:r>
      <w:r w:rsidRPr="00E849F7">
        <w:rPr>
          <w:b/>
          <w:bCs/>
        </w:rPr>
        <w:t>Linkine tıkladığınızda sizden kodunuzu girmenizi isteyecektir, mevcut formu silip, tekrar yeni bir form doldurabilirsiniz. Eski formun üzerinden değişiklik yapma olanağı sunmamaktadır sistem.</w:t>
      </w:r>
      <w:r>
        <w:t xml:space="preserve"> </w:t>
      </w:r>
      <w:r w:rsidRPr="00F44F09">
        <w:rPr>
          <w:rStyle w:val="Strong"/>
        </w:rPr>
        <w:t>Ba</w:t>
      </w:r>
      <w:r>
        <w:rPr>
          <w:rStyle w:val="Strong"/>
        </w:rPr>
        <w:t>şvuracak İdari Personelimizin</w:t>
      </w:r>
      <w:r w:rsidRPr="00F44F09">
        <w:rPr>
          <w:rStyle w:val="Strong"/>
        </w:rPr>
        <w:t>, başvurularını internet üzerinden yaptıktan sonra alacakları başvuru formu çıktılarını</w:t>
      </w:r>
      <w:r>
        <w:rPr>
          <w:rStyle w:val="Strong"/>
        </w:rPr>
        <w:t xml:space="preserve"> (ıslak imzalı)</w:t>
      </w:r>
      <w:r w:rsidRPr="00F44F09">
        <w:rPr>
          <w:rStyle w:val="Strong"/>
        </w:rPr>
        <w:t>, dav</w:t>
      </w:r>
      <w:r>
        <w:rPr>
          <w:rStyle w:val="Strong"/>
        </w:rPr>
        <w:t xml:space="preserve">et mektubu ve staff Mobility for Teaching </w:t>
      </w:r>
      <w:r w:rsidRPr="00F44F09">
        <w:rPr>
          <w:rStyle w:val="Strong"/>
        </w:rPr>
        <w:t xml:space="preserve"> </w:t>
      </w:r>
      <w:r>
        <w:rPr>
          <w:rStyle w:val="Strong"/>
        </w:rPr>
        <w:t>Agreement kopyalarını</w:t>
      </w:r>
      <w:r w:rsidRPr="00F44F09">
        <w:rPr>
          <w:rStyle w:val="Strong"/>
        </w:rPr>
        <w:t xml:space="preserve"> </w:t>
      </w:r>
      <w:r w:rsidRPr="00E62842">
        <w:rPr>
          <w:rStyle w:val="Strong"/>
          <w:highlight w:val="cyan"/>
        </w:rPr>
        <w:t>13 Mayıs - 27 Mayıs Cuma günü saat:17:00’ye kadar Dış İlişkiler Koordinatörlüğüne teslim etmeleri</w:t>
      </w:r>
      <w:r w:rsidRPr="00B47AA6">
        <w:rPr>
          <w:rStyle w:val="Strong"/>
        </w:rPr>
        <w:t xml:space="preserve"> </w:t>
      </w:r>
      <w:r w:rsidRPr="00E62842">
        <w:rPr>
          <w:rStyle w:val="Strong"/>
          <w:highlight w:val="cyan"/>
        </w:rPr>
        <w:t>gerekmektedir.</w:t>
      </w:r>
      <w:r w:rsidRPr="00B47AA6">
        <w:rPr>
          <w:rStyle w:val="Strong"/>
        </w:rPr>
        <w:t xml:space="preserve"> Bu tarihten sonra başvuru alınmayacaktır. Bu nedenle Faaliyetten</w:t>
      </w:r>
      <w:r>
        <w:rPr>
          <w:rStyle w:val="Strong"/>
        </w:rPr>
        <w:t xml:space="preserve"> yararlanmak isteyen personelimizin son başvuru tarihine kadar bütün belgelerini tamamlamış olması gerekmektedir. </w:t>
      </w:r>
      <w:r w:rsidRPr="00F44F09">
        <w:rPr>
          <w:rStyle w:val="Strong"/>
        </w:rPr>
        <w:t>Seçimler, Erasmus Uygulama El Kitabında belirtilen öncel</w:t>
      </w:r>
      <w:r>
        <w:rPr>
          <w:rStyle w:val="Strong"/>
        </w:rPr>
        <w:t xml:space="preserve">iklere göre (hiç gitmeyen personele/bölüme </w:t>
      </w:r>
      <w:r w:rsidRPr="00F44F09">
        <w:rPr>
          <w:rStyle w:val="Strong"/>
        </w:rPr>
        <w:t xml:space="preserve">öncelik verilerek) </w:t>
      </w:r>
      <w:r>
        <w:rPr>
          <w:rStyle w:val="Strong"/>
        </w:rPr>
        <w:t>belirlenecektir.</w:t>
      </w:r>
    </w:p>
    <w:p w:rsidR="00DC5A10" w:rsidRDefault="00DC5A10" w:rsidP="00E849F7">
      <w:pPr>
        <w:widowControl w:val="0"/>
        <w:jc w:val="both"/>
      </w:pPr>
      <w:r>
        <w:t>,</w:t>
      </w:r>
    </w:p>
    <w:p w:rsidR="00DC5A10" w:rsidRDefault="00DC5A10" w:rsidP="00E849F7">
      <w:pPr>
        <w:widowControl w:val="0"/>
        <w:jc w:val="both"/>
      </w:pPr>
    </w:p>
    <w:p w:rsidR="00DC5A10" w:rsidRDefault="00DC5A10" w:rsidP="00E849F7">
      <w:pPr>
        <w:widowControl w:val="0"/>
        <w:jc w:val="both"/>
      </w:pPr>
    </w:p>
    <w:p w:rsidR="00DC5A10" w:rsidRDefault="00DC5A10" w:rsidP="00E849F7">
      <w:pPr>
        <w:widowControl w:val="0"/>
        <w:jc w:val="both"/>
      </w:pPr>
    </w:p>
    <w:p w:rsidR="00DC5A10" w:rsidRDefault="00DC5A10" w:rsidP="00E849F7">
      <w:pPr>
        <w:widowControl w:val="0"/>
        <w:jc w:val="both"/>
      </w:pPr>
    </w:p>
    <w:p w:rsidR="00DC5A10" w:rsidRDefault="00DC5A10" w:rsidP="00E849F7">
      <w:pPr>
        <w:widowControl w:val="0"/>
        <w:jc w:val="both"/>
      </w:pPr>
    </w:p>
    <w:p w:rsidR="00DC5A10" w:rsidRDefault="00DC5A10" w:rsidP="00E849F7">
      <w:pPr>
        <w:widowControl w:val="0"/>
        <w:jc w:val="both"/>
      </w:pPr>
    </w:p>
    <w:p w:rsidR="00DC5A10" w:rsidRDefault="00DC5A10" w:rsidP="00E849F7">
      <w:pPr>
        <w:widowControl w:val="0"/>
        <w:jc w:val="both"/>
      </w:pPr>
    </w:p>
    <w:p w:rsidR="00DC5A10" w:rsidRDefault="00DC5A10" w:rsidP="00E849F7">
      <w:pPr>
        <w:widowControl w:val="0"/>
        <w:jc w:val="both"/>
      </w:pPr>
    </w:p>
    <w:p w:rsidR="00DC5A10" w:rsidRDefault="00DC5A10" w:rsidP="00E849F7">
      <w:pPr>
        <w:widowControl w:val="0"/>
        <w:jc w:val="both"/>
      </w:pPr>
    </w:p>
    <w:p w:rsidR="00DC5A10" w:rsidRDefault="00DC5A10" w:rsidP="00E849F7">
      <w:pPr>
        <w:widowControl w:val="0"/>
        <w:jc w:val="both"/>
      </w:pPr>
    </w:p>
    <w:p w:rsidR="00DC5A10" w:rsidRDefault="00DC5A10" w:rsidP="00E849F7">
      <w:pPr>
        <w:widowControl w:val="0"/>
        <w:jc w:val="both"/>
      </w:pPr>
    </w:p>
    <w:p w:rsidR="00DC5A10" w:rsidRDefault="00DC5A10" w:rsidP="00E849F7">
      <w:pPr>
        <w:widowControl w:val="0"/>
        <w:jc w:val="both"/>
      </w:pPr>
    </w:p>
    <w:p w:rsidR="00DC5A10" w:rsidRPr="00F000A3" w:rsidRDefault="00DC5A10" w:rsidP="00B15A97">
      <w:pPr>
        <w:widowControl w:val="0"/>
        <w:jc w:val="both"/>
        <w:rPr>
          <w:rStyle w:val="Strong"/>
          <w:b w:val="0"/>
          <w:bCs w:val="0"/>
        </w:rPr>
      </w:pPr>
    </w:p>
    <w:tbl>
      <w:tblPr>
        <w:tblW w:w="0" w:type="auto"/>
        <w:tblInd w:w="-106" w:type="dxa"/>
        <w:tblLook w:val="00A0"/>
      </w:tblPr>
      <w:tblGrid>
        <w:gridCol w:w="4606"/>
        <w:gridCol w:w="4606"/>
      </w:tblGrid>
      <w:tr w:rsidR="00DC5A10" w:rsidRPr="00B47AA6">
        <w:tc>
          <w:tcPr>
            <w:tcW w:w="4606" w:type="dxa"/>
          </w:tcPr>
          <w:p w:rsidR="00DC5A10" w:rsidRPr="00B47AA6" w:rsidRDefault="00DC5A10" w:rsidP="00AE489A">
            <w:pPr>
              <w:pStyle w:val="NormalWeb"/>
              <w:jc w:val="both"/>
              <w:rPr>
                <w:rStyle w:val="Strong"/>
              </w:rPr>
            </w:pPr>
            <w:r w:rsidRPr="00B47AA6">
              <w:rPr>
                <w:rStyle w:val="Strong"/>
              </w:rPr>
              <w:t>BAŞVURU</w:t>
            </w:r>
            <w:r>
              <w:rPr>
                <w:rStyle w:val="Strong"/>
              </w:rPr>
              <w:t xml:space="preserve"> BAŞLANGIÇ </w:t>
            </w:r>
            <w:r w:rsidRPr="00B47AA6">
              <w:rPr>
                <w:rStyle w:val="Strong"/>
              </w:rPr>
              <w:t>TARİHİ</w:t>
            </w:r>
          </w:p>
          <w:p w:rsidR="00DC5A10" w:rsidRPr="00B47AA6" w:rsidRDefault="00DC5A10" w:rsidP="00AE489A">
            <w:pPr>
              <w:pStyle w:val="NormalWeb"/>
              <w:jc w:val="both"/>
              <w:rPr>
                <w:rStyle w:val="Strong"/>
                <w:color w:val="FF0000"/>
              </w:rPr>
            </w:pPr>
          </w:p>
        </w:tc>
        <w:tc>
          <w:tcPr>
            <w:tcW w:w="4606" w:type="dxa"/>
          </w:tcPr>
          <w:p w:rsidR="00DC5A10" w:rsidRPr="00B47AA6" w:rsidRDefault="00DC5A10" w:rsidP="008C6C42">
            <w:pPr>
              <w:pStyle w:val="NormalWeb"/>
              <w:jc w:val="both"/>
              <w:rPr>
                <w:rStyle w:val="Strong"/>
                <w:color w:val="FF0000"/>
              </w:rPr>
            </w:pPr>
            <w:r w:rsidRPr="00B47AA6">
              <w:rPr>
                <w:rStyle w:val="Strong"/>
              </w:rPr>
              <w:t>:</w:t>
            </w:r>
            <w:r>
              <w:rPr>
                <w:rStyle w:val="Strong"/>
              </w:rPr>
              <w:t>13 MAYIS</w:t>
            </w:r>
            <w:r w:rsidRPr="00B47AA6">
              <w:rPr>
                <w:rStyle w:val="Strong"/>
              </w:rPr>
              <w:t xml:space="preserve"> 2016</w:t>
            </w:r>
          </w:p>
        </w:tc>
      </w:tr>
      <w:tr w:rsidR="00DC5A10" w:rsidRPr="00B47AA6">
        <w:tc>
          <w:tcPr>
            <w:tcW w:w="4606" w:type="dxa"/>
          </w:tcPr>
          <w:p w:rsidR="00DC5A10" w:rsidRPr="00B47AA6" w:rsidRDefault="00DC5A10" w:rsidP="00AE489A">
            <w:pPr>
              <w:pStyle w:val="NormalWeb"/>
              <w:jc w:val="both"/>
              <w:rPr>
                <w:rStyle w:val="Strong"/>
              </w:rPr>
            </w:pPr>
            <w:r w:rsidRPr="00B47AA6">
              <w:rPr>
                <w:rStyle w:val="Strong"/>
              </w:rPr>
              <w:t>SON BAŞVURU TARİHİ</w:t>
            </w:r>
          </w:p>
          <w:p w:rsidR="00DC5A10" w:rsidRPr="00B47AA6" w:rsidRDefault="00DC5A10" w:rsidP="00AE489A">
            <w:pPr>
              <w:pStyle w:val="NormalWeb"/>
              <w:jc w:val="both"/>
              <w:rPr>
                <w:rStyle w:val="Strong"/>
                <w:color w:val="FF0000"/>
              </w:rPr>
            </w:pPr>
          </w:p>
        </w:tc>
        <w:tc>
          <w:tcPr>
            <w:tcW w:w="4606" w:type="dxa"/>
          </w:tcPr>
          <w:p w:rsidR="00DC5A10" w:rsidRPr="00B47AA6" w:rsidRDefault="00DC5A10" w:rsidP="000F2FC7">
            <w:pPr>
              <w:pStyle w:val="NormalWeb"/>
              <w:jc w:val="both"/>
              <w:rPr>
                <w:rStyle w:val="Strong"/>
              </w:rPr>
            </w:pPr>
            <w:r w:rsidRPr="00B47AA6">
              <w:rPr>
                <w:rStyle w:val="Strong"/>
              </w:rPr>
              <w:t>:</w:t>
            </w:r>
            <w:r>
              <w:rPr>
                <w:rStyle w:val="Strong"/>
              </w:rPr>
              <w:t>27</w:t>
            </w:r>
            <w:r w:rsidRPr="00B47AA6">
              <w:rPr>
                <w:rStyle w:val="Strong"/>
              </w:rPr>
              <w:t xml:space="preserve"> MAYIS 2016</w:t>
            </w:r>
          </w:p>
        </w:tc>
      </w:tr>
      <w:tr w:rsidR="00DC5A10" w:rsidRPr="00AE489A">
        <w:tc>
          <w:tcPr>
            <w:tcW w:w="4606" w:type="dxa"/>
          </w:tcPr>
          <w:p w:rsidR="00DC5A10" w:rsidRPr="00B47AA6" w:rsidRDefault="00DC5A10" w:rsidP="00885D03">
            <w:pPr>
              <w:pStyle w:val="NormalWeb"/>
              <w:rPr>
                <w:rStyle w:val="Strong"/>
              </w:rPr>
            </w:pPr>
            <w:r w:rsidRPr="00B47AA6">
              <w:rPr>
                <w:rStyle w:val="Strong"/>
              </w:rPr>
              <w:t>BAŞVURU EVRAKLARININ (</w:t>
            </w:r>
            <w:r w:rsidRPr="00B47AA6">
              <w:rPr>
                <w:rStyle w:val="Strong"/>
                <w:color w:val="FF0000"/>
              </w:rPr>
              <w:t>İmzalı başvuru formu, taraflarca onaylı staff Mobility for Training Agreement, davet</w:t>
            </w:r>
            <w:r w:rsidRPr="00B47AA6">
              <w:rPr>
                <w:rStyle w:val="Strong"/>
              </w:rPr>
              <w:t xml:space="preserve"> </w:t>
            </w:r>
            <w:r w:rsidRPr="00B47AA6">
              <w:rPr>
                <w:rStyle w:val="Strong"/>
                <w:color w:val="FF0000"/>
              </w:rPr>
              <w:t>mektubu</w:t>
            </w:r>
            <w:r w:rsidRPr="00B47AA6">
              <w:rPr>
                <w:rStyle w:val="Strong"/>
              </w:rPr>
              <w:t xml:space="preserve">) KOORDİNATÖRLÜĞÜMÜZE GÖNDERİLMESİ İÇİN SON TARİH          </w:t>
            </w:r>
          </w:p>
        </w:tc>
        <w:tc>
          <w:tcPr>
            <w:tcW w:w="4606" w:type="dxa"/>
          </w:tcPr>
          <w:p w:rsidR="00DC5A10" w:rsidRPr="00B47AA6" w:rsidRDefault="00DC5A10" w:rsidP="00AE489A">
            <w:pPr>
              <w:pStyle w:val="NormalWeb"/>
              <w:jc w:val="both"/>
              <w:rPr>
                <w:rStyle w:val="Strong"/>
                <w:color w:val="FF0000"/>
              </w:rPr>
            </w:pPr>
          </w:p>
          <w:p w:rsidR="00DC5A10" w:rsidRPr="00B47AA6" w:rsidRDefault="00DC5A10" w:rsidP="008C6C42">
            <w:pPr>
              <w:pStyle w:val="NormalWeb"/>
              <w:jc w:val="both"/>
              <w:rPr>
                <w:rStyle w:val="Strong"/>
              </w:rPr>
            </w:pPr>
            <w:r w:rsidRPr="00B47AA6">
              <w:rPr>
                <w:rStyle w:val="Strong"/>
              </w:rPr>
              <w:t>:</w:t>
            </w:r>
            <w:r>
              <w:rPr>
                <w:rStyle w:val="Strong"/>
              </w:rPr>
              <w:t>27</w:t>
            </w:r>
            <w:r w:rsidRPr="00B47AA6">
              <w:rPr>
                <w:rStyle w:val="Strong"/>
              </w:rPr>
              <w:t xml:space="preserve"> MAYIS 2016</w:t>
            </w:r>
          </w:p>
          <w:p w:rsidR="00DC5A10" w:rsidRPr="00B47AA6" w:rsidRDefault="00DC5A10" w:rsidP="008C6C42">
            <w:pPr>
              <w:pStyle w:val="NormalWeb"/>
              <w:jc w:val="both"/>
              <w:rPr>
                <w:rStyle w:val="Strong"/>
              </w:rPr>
            </w:pPr>
            <w:r w:rsidRPr="00B47AA6">
              <w:rPr>
                <w:rStyle w:val="Strong"/>
              </w:rPr>
              <w:t>SAAT:17:00</w:t>
            </w:r>
          </w:p>
        </w:tc>
      </w:tr>
    </w:tbl>
    <w:p w:rsidR="00DC5A10" w:rsidRPr="001669D7" w:rsidRDefault="00DC5A10" w:rsidP="000B60F4">
      <w:pPr>
        <w:pStyle w:val="NormalWeb"/>
        <w:jc w:val="both"/>
        <w:rPr>
          <w:rStyle w:val="Strong"/>
          <w:color w:val="FF0000"/>
        </w:rPr>
      </w:pPr>
    </w:p>
    <w:p w:rsidR="00DC5A10" w:rsidRDefault="00DC5A10" w:rsidP="00626326">
      <w:pPr>
        <w:pStyle w:val="NormalWeb"/>
        <w:rPr>
          <w:rStyle w:val="Strong"/>
        </w:rPr>
      </w:pPr>
      <w:r>
        <w:rPr>
          <w:rStyle w:val="Strong"/>
        </w:rPr>
        <w:t>Başvuru:</w:t>
      </w:r>
    </w:p>
    <w:p w:rsidR="00DC5A10" w:rsidRDefault="00DC5A10" w:rsidP="00B97BED">
      <w:pPr>
        <w:pStyle w:val="NormalWeb"/>
        <w:numPr>
          <w:ilvl w:val="0"/>
          <w:numId w:val="16"/>
        </w:numPr>
        <w:jc w:val="both"/>
        <w:rPr>
          <w:rStyle w:val="Strong"/>
          <w:b w:val="0"/>
          <w:bCs w:val="0"/>
        </w:rPr>
      </w:pPr>
      <w:r>
        <w:rPr>
          <w:rStyle w:val="Strong"/>
          <w:b w:val="0"/>
          <w:bCs w:val="0"/>
        </w:rPr>
        <w:t xml:space="preserve">Başvuru evrakları, Dış İlişkiler Koordinatörlüğüne teslim edilecektir. </w:t>
      </w:r>
    </w:p>
    <w:p w:rsidR="00DC5A10" w:rsidRDefault="00DC5A10" w:rsidP="003F0C22">
      <w:pPr>
        <w:pStyle w:val="NormalWeb"/>
        <w:numPr>
          <w:ilvl w:val="0"/>
          <w:numId w:val="16"/>
        </w:numPr>
        <w:jc w:val="both"/>
        <w:rPr>
          <w:rStyle w:val="Strong"/>
          <w:b w:val="0"/>
          <w:bCs w:val="0"/>
        </w:rPr>
      </w:pPr>
      <w:r>
        <w:rPr>
          <w:rStyle w:val="Strong"/>
          <w:b w:val="0"/>
          <w:bCs w:val="0"/>
        </w:rPr>
        <w:t xml:space="preserve">Başvurulabilecek anlaşmalı üniversitelere ve kontenjanlara ilişkin bilgilere </w:t>
      </w:r>
      <w:hyperlink r:id="rId12" w:history="1">
        <w:r w:rsidRPr="000F5E34">
          <w:rPr>
            <w:rStyle w:val="Hyperlink"/>
          </w:rPr>
          <w:t>http://www.erasweb.eu/gadget/UniversityAgreements.aspx?unid=yalova-university&amp;dil=tr</w:t>
        </w:r>
      </w:hyperlink>
      <w:r>
        <w:rPr>
          <w:rStyle w:val="Strong"/>
          <w:b w:val="0"/>
          <w:bCs w:val="0"/>
        </w:rPr>
        <w:t xml:space="preserve"> adresinden erişilebilir.</w:t>
      </w:r>
    </w:p>
    <w:p w:rsidR="00DC5A10" w:rsidRDefault="00DC5A10" w:rsidP="00EF717B">
      <w:pPr>
        <w:pStyle w:val="NormalWeb"/>
        <w:numPr>
          <w:ilvl w:val="0"/>
          <w:numId w:val="16"/>
        </w:numPr>
        <w:jc w:val="both"/>
        <w:rPr>
          <w:rStyle w:val="Strong"/>
          <w:b w:val="0"/>
          <w:bCs w:val="0"/>
        </w:rPr>
      </w:pPr>
      <w:r>
        <w:rPr>
          <w:rStyle w:val="Strong"/>
          <w:b w:val="0"/>
          <w:bCs w:val="0"/>
        </w:rPr>
        <w:t>2016-201</w:t>
      </w:r>
      <w:ins w:id="1" w:author="User" w:date="2016-04-20T10:22:00Z">
        <w:r>
          <w:rPr>
            <w:rStyle w:val="Strong"/>
            <w:b w:val="0"/>
            <w:bCs w:val="0"/>
          </w:rPr>
          <w:t>8</w:t>
        </w:r>
      </w:ins>
      <w:r>
        <w:rPr>
          <w:rStyle w:val="Strong"/>
          <w:b w:val="0"/>
          <w:bCs w:val="0"/>
        </w:rPr>
        <w:t xml:space="preserve"> akademik yılı Ders Verme hareketliliği </w:t>
      </w:r>
      <w:r w:rsidRPr="008E3D96">
        <w:rPr>
          <w:rStyle w:val="Strong"/>
        </w:rPr>
        <w:t>01 Haziran 201</w:t>
      </w:r>
      <w:r>
        <w:rPr>
          <w:rStyle w:val="Strong"/>
        </w:rPr>
        <w:t>6</w:t>
      </w:r>
      <w:r w:rsidRPr="008E3D96">
        <w:rPr>
          <w:rStyle w:val="Strong"/>
        </w:rPr>
        <w:t xml:space="preserve"> – </w:t>
      </w:r>
      <w:r>
        <w:rPr>
          <w:rStyle w:val="Strong"/>
        </w:rPr>
        <w:t>1 Haziran</w:t>
      </w:r>
      <w:r w:rsidRPr="008E3D96">
        <w:rPr>
          <w:rStyle w:val="Strong"/>
        </w:rPr>
        <w:t xml:space="preserve"> 201</w:t>
      </w:r>
      <w:r>
        <w:rPr>
          <w:rStyle w:val="Strong"/>
        </w:rPr>
        <w:t xml:space="preserve">8 </w:t>
      </w:r>
      <w:r>
        <w:rPr>
          <w:rStyle w:val="Strong"/>
          <w:b w:val="0"/>
          <w:bCs w:val="0"/>
        </w:rPr>
        <w:t>tarihleri arasındaki faaliyetleri kapsamaktadır.</w:t>
      </w:r>
    </w:p>
    <w:p w:rsidR="00DC5A10" w:rsidRDefault="00DC5A10" w:rsidP="00CC0960">
      <w:pPr>
        <w:pStyle w:val="NormalWeb"/>
        <w:numPr>
          <w:ilvl w:val="0"/>
          <w:numId w:val="16"/>
        </w:numPr>
        <w:jc w:val="both"/>
        <w:rPr>
          <w:rStyle w:val="Strong"/>
          <w:b w:val="0"/>
          <w:bCs w:val="0"/>
        </w:rPr>
      </w:pPr>
      <w:r>
        <w:rPr>
          <w:rStyle w:val="Strong"/>
          <w:b w:val="0"/>
          <w:bCs w:val="0"/>
        </w:rPr>
        <w:t>S</w:t>
      </w:r>
      <w:r w:rsidRPr="00EF717B">
        <w:rPr>
          <w:rStyle w:val="Strong"/>
          <w:b w:val="0"/>
          <w:bCs w:val="0"/>
        </w:rPr>
        <w:t xml:space="preserve">eçim sonuçları açıklandıktan sonra </w:t>
      </w:r>
      <w:r>
        <w:rPr>
          <w:rStyle w:val="Strong"/>
          <w:b w:val="0"/>
          <w:bCs w:val="0"/>
        </w:rPr>
        <w:t xml:space="preserve">seçilen adaylar </w:t>
      </w:r>
      <w:r>
        <w:rPr>
          <w:rStyle w:val="Strong"/>
        </w:rPr>
        <w:t>1 Haziran</w:t>
      </w:r>
      <w:r w:rsidRPr="00EF717B">
        <w:rPr>
          <w:rStyle w:val="Strong"/>
          <w:b w:val="0"/>
          <w:bCs w:val="0"/>
        </w:rPr>
        <w:t xml:space="preserve"> </w:t>
      </w:r>
      <w:r w:rsidRPr="00AF3D10">
        <w:rPr>
          <w:rStyle w:val="Strong"/>
        </w:rPr>
        <w:t>2018</w:t>
      </w:r>
      <w:r w:rsidRPr="00EF717B">
        <w:rPr>
          <w:rStyle w:val="Strong"/>
          <w:b w:val="0"/>
          <w:bCs w:val="0"/>
        </w:rPr>
        <w:t xml:space="preserve">’e kadar </w:t>
      </w:r>
      <w:r>
        <w:rPr>
          <w:rStyle w:val="Strong"/>
          <w:b w:val="0"/>
          <w:bCs w:val="0"/>
        </w:rPr>
        <w:t xml:space="preserve">hareketliliklerini tamamlamış ve dönmüş olmalıdır. Hareketlilik tarihleri belirlenirken </w:t>
      </w:r>
      <w:r>
        <w:rPr>
          <w:rStyle w:val="Strong"/>
        </w:rPr>
        <w:t>1 Haziran 2018</w:t>
      </w:r>
      <w:r>
        <w:rPr>
          <w:rStyle w:val="Strong"/>
          <w:b w:val="0"/>
          <w:bCs w:val="0"/>
        </w:rPr>
        <w:t>’e kadar hareketliliklerin tamamlanmış olması gerekliliği dikkate alınmalıdır.</w:t>
      </w:r>
    </w:p>
    <w:p w:rsidR="00DC5A10" w:rsidRPr="00EF717B" w:rsidRDefault="00DC5A10" w:rsidP="00CC0960">
      <w:pPr>
        <w:pStyle w:val="NormalWeb"/>
        <w:numPr>
          <w:ilvl w:val="0"/>
          <w:numId w:val="16"/>
        </w:numPr>
        <w:jc w:val="both"/>
        <w:rPr>
          <w:rStyle w:val="Strong"/>
          <w:b w:val="0"/>
          <w:bCs w:val="0"/>
        </w:rPr>
      </w:pPr>
    </w:p>
    <w:p w:rsidR="00DC5A10" w:rsidRDefault="00DC5A10" w:rsidP="00A86B6D">
      <w:pPr>
        <w:pStyle w:val="NormalWeb"/>
        <w:rPr>
          <w:rStyle w:val="Strong"/>
        </w:rPr>
      </w:pPr>
      <w:r>
        <w:rPr>
          <w:rStyle w:val="Strong"/>
        </w:rPr>
        <w:t>Başvuru  evrakları:</w:t>
      </w:r>
    </w:p>
    <w:p w:rsidR="00DC5A10" w:rsidRDefault="00DC5A10" w:rsidP="00F96C11">
      <w:pPr>
        <w:pStyle w:val="NormalWeb"/>
        <w:numPr>
          <w:ilvl w:val="0"/>
          <w:numId w:val="15"/>
        </w:numPr>
        <w:rPr>
          <w:rStyle w:val="Strong"/>
          <w:b w:val="0"/>
          <w:bCs w:val="0"/>
        </w:rPr>
      </w:pPr>
      <w:r>
        <w:rPr>
          <w:rStyle w:val="Strong"/>
          <w:b w:val="0"/>
          <w:bCs w:val="0"/>
        </w:rPr>
        <w:t>Çevrimiçi yapılan başvurunun imzaları tamamlanmış PDF çıktısı.</w:t>
      </w:r>
    </w:p>
    <w:p w:rsidR="00DC5A10" w:rsidRDefault="00DC5A10" w:rsidP="00F96C11">
      <w:pPr>
        <w:numPr>
          <w:ilvl w:val="0"/>
          <w:numId w:val="15"/>
        </w:numPr>
        <w:spacing w:before="100" w:beforeAutospacing="1" w:after="100" w:afterAutospacing="1"/>
      </w:pPr>
      <w:r>
        <w:t>Misafir olunacak üniversiteden gelen davet mektubu</w:t>
      </w:r>
    </w:p>
    <w:p w:rsidR="00DC5A10" w:rsidRDefault="00DC5A10" w:rsidP="00CC0960">
      <w:pPr>
        <w:pStyle w:val="NormalWeb"/>
        <w:numPr>
          <w:ilvl w:val="0"/>
          <w:numId w:val="15"/>
        </w:numPr>
        <w:rPr>
          <w:rStyle w:val="Strong"/>
          <w:b w:val="0"/>
          <w:bCs w:val="0"/>
        </w:rPr>
      </w:pPr>
      <w:r>
        <w:rPr>
          <w:rStyle w:val="Strong"/>
          <w:b w:val="0"/>
          <w:bCs w:val="0"/>
        </w:rPr>
        <w:t xml:space="preserve">Akademik Personel için Staff Mobility for Teaching Agreement( Belgelere </w:t>
      </w:r>
      <w:hyperlink r:id="rId13" w:history="1">
        <w:r w:rsidRPr="00C87D98">
          <w:rPr>
            <w:rStyle w:val="Hyperlink"/>
          </w:rPr>
          <w:t>http://erasmus.yalova.edu.tr/formlar--belgeler/ps21</w:t>
        </w:r>
      </w:hyperlink>
      <w:r>
        <w:t xml:space="preserve"> </w:t>
      </w:r>
      <w:r>
        <w:rPr>
          <w:rStyle w:val="Strong"/>
          <w:b w:val="0"/>
          <w:bCs w:val="0"/>
        </w:rPr>
        <w:t>ya da ulusal Ajansın sayfasından ulaşabilirsiniz. )</w:t>
      </w:r>
    </w:p>
    <w:p w:rsidR="00DC5A10" w:rsidRDefault="00DC5A10" w:rsidP="00CC0960">
      <w:pPr>
        <w:pStyle w:val="NormalWeb"/>
        <w:numPr>
          <w:ilvl w:val="0"/>
          <w:numId w:val="15"/>
        </w:numPr>
        <w:rPr>
          <w:rStyle w:val="Strong"/>
          <w:b w:val="0"/>
          <w:bCs w:val="0"/>
        </w:rPr>
      </w:pPr>
      <w:r>
        <w:rPr>
          <w:rStyle w:val="Strong"/>
          <w:b w:val="0"/>
          <w:bCs w:val="0"/>
        </w:rPr>
        <w:t>Varsa dil belgesi</w:t>
      </w:r>
    </w:p>
    <w:p w:rsidR="00DC5A10" w:rsidRDefault="00DC5A10" w:rsidP="00B47AA6">
      <w:pPr>
        <w:pStyle w:val="NormalWeb"/>
        <w:numPr>
          <w:ilvl w:val="0"/>
          <w:numId w:val="15"/>
        </w:numPr>
        <w:rPr>
          <w:rStyle w:val="Strong"/>
          <w:b w:val="0"/>
          <w:bCs w:val="0"/>
        </w:rPr>
      </w:pPr>
      <w:r>
        <w:rPr>
          <w:rStyle w:val="Strong"/>
          <w:b w:val="0"/>
          <w:bCs w:val="0"/>
        </w:rPr>
        <w:t>Ders Alma puanlandırma tablosu (personel dolduracaktır.)</w:t>
      </w:r>
    </w:p>
    <w:p w:rsidR="00DC5A10" w:rsidRDefault="00DC5A10" w:rsidP="0061393C">
      <w:pPr>
        <w:pStyle w:val="NormalWeb"/>
        <w:jc w:val="both"/>
        <w:rPr>
          <w:rStyle w:val="Strong"/>
          <w:i/>
          <w:iCs/>
        </w:rPr>
      </w:pPr>
    </w:p>
    <w:p w:rsidR="00DC5A10" w:rsidRDefault="00DC5A10" w:rsidP="0061393C">
      <w:pPr>
        <w:pStyle w:val="NormalWeb"/>
        <w:jc w:val="both"/>
        <w:rPr>
          <w:rStyle w:val="Strong"/>
          <w:i/>
          <w:iCs/>
          <w:color w:val="FF0000"/>
        </w:rPr>
      </w:pPr>
      <w:r w:rsidRPr="001872D0">
        <w:rPr>
          <w:rStyle w:val="Strong"/>
          <w:i/>
          <w:iCs/>
        </w:rPr>
        <w:t>Önemli Not</w:t>
      </w:r>
      <w:r w:rsidRPr="001872D0">
        <w:rPr>
          <w:rStyle w:val="Strong"/>
          <w:i/>
          <w:iCs/>
          <w:color w:val="FF0000"/>
        </w:rPr>
        <w:t xml:space="preserve">: yukarıdaki belgeler, Başvuru sırasında Dış İlişkiler Koordinatörlüğüne </w:t>
      </w:r>
      <w:r>
        <w:rPr>
          <w:rStyle w:val="Strong"/>
          <w:i/>
          <w:iCs/>
          <w:color w:val="FF0000"/>
        </w:rPr>
        <w:t xml:space="preserve">bilgisayar ortamında doldurulmuş ve </w:t>
      </w:r>
      <w:r w:rsidRPr="001872D0">
        <w:rPr>
          <w:rStyle w:val="Strong"/>
          <w:i/>
          <w:iCs/>
          <w:color w:val="FF0000"/>
        </w:rPr>
        <w:t>eksiksiz olarak teslim edilmelidir.</w:t>
      </w:r>
      <w:r>
        <w:rPr>
          <w:rStyle w:val="Strong"/>
          <w:i/>
          <w:iCs/>
          <w:color w:val="FF0000"/>
        </w:rPr>
        <w:t xml:space="preserve"> </w:t>
      </w:r>
      <w:r w:rsidRPr="001872D0">
        <w:rPr>
          <w:rStyle w:val="Strong"/>
          <w:i/>
          <w:iCs/>
          <w:color w:val="FF0000"/>
        </w:rPr>
        <w:t xml:space="preserve">Belgeleri eksik olan personelimizin başvuruları geçersiz sayılacaktır. </w:t>
      </w:r>
      <w:r>
        <w:rPr>
          <w:rStyle w:val="Strong"/>
          <w:i/>
          <w:iCs/>
          <w:color w:val="FF0000"/>
        </w:rPr>
        <w:t>Başvuru yapacak personelimizin bu hususlara dikkat etmesi önemle rica olunur.</w:t>
      </w:r>
    </w:p>
    <w:p w:rsidR="00DC5A10" w:rsidRDefault="00DC5A10" w:rsidP="0061393C">
      <w:pPr>
        <w:pStyle w:val="NormalWeb"/>
        <w:jc w:val="both"/>
        <w:rPr>
          <w:rStyle w:val="Strong"/>
          <w:i/>
          <w:iCs/>
          <w:color w:val="FF0000"/>
        </w:rPr>
      </w:pPr>
    </w:p>
    <w:p w:rsidR="00DC5A10" w:rsidRPr="00CC0960" w:rsidRDefault="00DC5A10" w:rsidP="0061393C">
      <w:pPr>
        <w:pStyle w:val="NormalWeb"/>
        <w:jc w:val="both"/>
        <w:rPr>
          <w:rStyle w:val="Strong"/>
          <w:color w:val="FF0000"/>
        </w:rPr>
      </w:pPr>
    </w:p>
    <w:p w:rsidR="00DC5A10" w:rsidRDefault="00DC5A10" w:rsidP="0061393C">
      <w:pPr>
        <w:pStyle w:val="NormalWeb"/>
        <w:jc w:val="both"/>
        <w:rPr>
          <w:rStyle w:val="Strong"/>
        </w:rPr>
      </w:pPr>
      <w:r>
        <w:rPr>
          <w:rStyle w:val="Strong"/>
        </w:rPr>
        <w:t xml:space="preserve">Ders Verme Hareketliliğine </w:t>
      </w:r>
      <w:r w:rsidRPr="00794D3D">
        <w:rPr>
          <w:rStyle w:val="Strong"/>
          <w:i/>
          <w:iCs/>
        </w:rPr>
        <w:t>seçilen adaylarca</w:t>
      </w:r>
      <w:r>
        <w:rPr>
          <w:rStyle w:val="Strong"/>
        </w:rPr>
        <w:t xml:space="preserve"> hareketliliğe başlamadan önce hazırlanması ve Dış İlişkiler Koordinatörlüğüne teslim edilmesi gereken belgeler:</w:t>
      </w:r>
    </w:p>
    <w:p w:rsidR="00DC5A10" w:rsidRDefault="00DC5A10" w:rsidP="0061393C">
      <w:pPr>
        <w:numPr>
          <w:ilvl w:val="0"/>
          <w:numId w:val="5"/>
        </w:numPr>
        <w:spacing w:before="100" w:beforeAutospacing="1" w:after="100" w:afterAutospacing="1"/>
        <w:jc w:val="both"/>
      </w:pPr>
      <w:r>
        <w:t>Bağlı bulunulan Dekanlık / Enstitü Müdürlüğü / Yüksekokul Müdürlüğünden alınacak resmi yazı (bu yazı öğretim görevlisi veya öğretim üyesinin yurtdışı görevlendirmeler için üniversite yönetim kurulundan aldığı görev yazısı da olabilir; yazıda öğretim elemanının Erasmus Programı kapsamında Ders Verme hareketliğini gerçekleştireceği, gideceği üniversite ve bölüm adı, ziyaret tarihleri belirtilmelidir).</w:t>
      </w:r>
    </w:p>
    <w:p w:rsidR="00DC5A10" w:rsidRDefault="00DC5A10" w:rsidP="00D46AA2">
      <w:pPr>
        <w:numPr>
          <w:ilvl w:val="0"/>
          <w:numId w:val="5"/>
        </w:numPr>
        <w:spacing w:before="100" w:beforeAutospacing="1" w:after="100" w:afterAutospacing="1"/>
      </w:pPr>
      <w:r>
        <w:t>Vakıfbank vadesiz AVRO hesap cüzdanı fotokopisi (herhangi bir Vakıfbank Şubesi olabilir)</w:t>
      </w:r>
    </w:p>
    <w:p w:rsidR="00DC5A10" w:rsidRDefault="00DC5A10" w:rsidP="00FC48CC">
      <w:pPr>
        <w:numPr>
          <w:ilvl w:val="0"/>
          <w:numId w:val="5"/>
        </w:numPr>
        <w:spacing w:before="100" w:beforeAutospacing="1" w:after="100" w:afterAutospacing="1"/>
      </w:pPr>
      <w:r>
        <w:t>Pasaport kimlik sayfası fotokopisi</w:t>
      </w:r>
    </w:p>
    <w:p w:rsidR="00DC5A10" w:rsidRDefault="00DC5A10" w:rsidP="0061393C">
      <w:pPr>
        <w:spacing w:before="100" w:beforeAutospacing="1" w:after="100" w:afterAutospacing="1"/>
        <w:jc w:val="both"/>
      </w:pPr>
      <w:r>
        <w:rPr>
          <w:rStyle w:val="Strong"/>
        </w:rPr>
        <w:t>Dönüşte Dış İlişkiler Koordinatörlüğüne sunulması gereken belgeler:</w:t>
      </w:r>
    </w:p>
    <w:p w:rsidR="00DC5A10" w:rsidRDefault="00DC5A10" w:rsidP="0061393C">
      <w:pPr>
        <w:numPr>
          <w:ilvl w:val="0"/>
          <w:numId w:val="7"/>
        </w:numPr>
        <w:spacing w:before="100" w:beforeAutospacing="1" w:after="100" w:afterAutospacing="1"/>
      </w:pPr>
      <w:r>
        <w:t>Gidilen üniversiteden alınmış olan Katılım Sertifikası (Hareketliliğinizin başlangıç ve bitiş tarihlerini içeren gittiğiniz üniversiteden alınan imzalı mühürlü bir belge ).</w:t>
      </w:r>
    </w:p>
    <w:p w:rsidR="00DC5A10" w:rsidRDefault="00DC5A10" w:rsidP="00812A03">
      <w:pPr>
        <w:numPr>
          <w:ilvl w:val="0"/>
          <w:numId w:val="7"/>
        </w:numPr>
        <w:spacing w:before="100" w:beforeAutospacing="1" w:after="100" w:afterAutospacing="1"/>
      </w:pPr>
      <w:r>
        <w:t>Nihai Rapor Formu – (Komisyonun Mobility Tool Portalı üzerinden e-posta adresinize gönderilecek link üzerinden doldurulacaktır)</w:t>
      </w:r>
    </w:p>
    <w:p w:rsidR="00DC5A10" w:rsidRDefault="00DC5A10" w:rsidP="00A71C4E">
      <w:pPr>
        <w:numPr>
          <w:ilvl w:val="0"/>
          <w:numId w:val="7"/>
        </w:numPr>
        <w:spacing w:before="100" w:beforeAutospacing="1" w:after="100" w:afterAutospacing="1"/>
      </w:pPr>
      <w:r>
        <w:t>Uçuş kartları veya pasaport giriş-çıkış sayfalarının kopyası</w:t>
      </w:r>
    </w:p>
    <w:p w:rsidR="00DC5A10" w:rsidRPr="00FC48CC" w:rsidRDefault="00DC5A10" w:rsidP="00FC48CC">
      <w:pPr>
        <w:spacing w:after="200" w:line="276" w:lineRule="auto"/>
        <w:rPr>
          <w:b/>
          <w:bCs/>
        </w:rPr>
      </w:pPr>
      <w:r w:rsidRPr="00FC48CC">
        <w:rPr>
          <w:b/>
          <w:bCs/>
        </w:rPr>
        <w:t>Seçim kriterleri ve puanlandırma</w:t>
      </w:r>
    </w:p>
    <w:p w:rsidR="00DC5A10" w:rsidRDefault="00DC5A10" w:rsidP="00880157">
      <w:pPr>
        <w:pStyle w:val="ListParagraph"/>
        <w:numPr>
          <w:ilvl w:val="0"/>
          <w:numId w:val="25"/>
        </w:numPr>
        <w:tabs>
          <w:tab w:val="clear" w:pos="540"/>
        </w:tabs>
        <w:spacing w:after="200" w:line="276" w:lineRule="auto"/>
        <w:ind w:left="720"/>
      </w:pPr>
      <w:r>
        <w:t>Taban Puan</w:t>
      </w:r>
      <w:r>
        <w:tab/>
      </w:r>
      <w:r>
        <w:tab/>
      </w:r>
      <w:r>
        <w:tab/>
      </w:r>
      <w:r>
        <w:tab/>
      </w:r>
      <w:r>
        <w:tab/>
      </w:r>
      <w:r>
        <w:tab/>
      </w:r>
      <w:r>
        <w:tab/>
      </w:r>
      <w:r>
        <w:tab/>
      </w:r>
      <w:r>
        <w:tab/>
      </w:r>
      <w:r>
        <w:tab/>
        <w:t>+20</w:t>
      </w:r>
    </w:p>
    <w:p w:rsidR="00DC5A10" w:rsidRPr="00EA753A" w:rsidRDefault="00DC5A10" w:rsidP="00880157">
      <w:pPr>
        <w:pStyle w:val="ListParagraph"/>
        <w:numPr>
          <w:ilvl w:val="0"/>
          <w:numId w:val="25"/>
        </w:numPr>
        <w:tabs>
          <w:tab w:val="clear" w:pos="540"/>
        </w:tabs>
        <w:spacing w:after="200" w:line="276" w:lineRule="auto"/>
        <w:ind w:left="720"/>
      </w:pPr>
      <w:r w:rsidRPr="00EA753A">
        <w:t xml:space="preserve">Daha önce hibeli olarak </w:t>
      </w:r>
      <w:r w:rsidRPr="00EA753A">
        <w:rPr>
          <w:b/>
          <w:bCs/>
          <w:i/>
          <w:iCs/>
        </w:rPr>
        <w:t>yararlanmamış</w:t>
      </w:r>
      <w:r w:rsidRPr="00EA753A">
        <w:t xml:space="preserve"> personele</w:t>
      </w:r>
      <w:r w:rsidRPr="00EA753A">
        <w:tab/>
      </w:r>
      <w:r w:rsidRPr="00EA753A">
        <w:tab/>
      </w:r>
      <w:r w:rsidRPr="00EA753A">
        <w:tab/>
      </w:r>
      <w:r w:rsidRPr="00EA753A">
        <w:tab/>
      </w:r>
      <w:r w:rsidRPr="00EA753A">
        <w:tab/>
        <w:t>+25</w:t>
      </w:r>
    </w:p>
    <w:p w:rsidR="00DC5A10" w:rsidRPr="00EA753A" w:rsidRDefault="00DC5A10" w:rsidP="00880157">
      <w:pPr>
        <w:pStyle w:val="ListParagraph"/>
        <w:numPr>
          <w:ilvl w:val="0"/>
          <w:numId w:val="25"/>
        </w:numPr>
        <w:tabs>
          <w:tab w:val="clear" w:pos="540"/>
        </w:tabs>
        <w:spacing w:after="200" w:line="276" w:lineRule="auto"/>
        <w:ind w:left="720"/>
      </w:pPr>
      <w:r w:rsidRPr="00EA753A">
        <w:t xml:space="preserve">Daha önce hareketlilikten </w:t>
      </w:r>
      <w:r w:rsidRPr="00794D3D">
        <w:rPr>
          <w:i/>
          <w:iCs/>
        </w:rPr>
        <w:t>hiç yararlanmayan bölümden</w:t>
      </w:r>
      <w:r>
        <w:t xml:space="preserve"> başvuran personele </w:t>
      </w:r>
      <w:r>
        <w:tab/>
      </w:r>
      <w:r w:rsidRPr="00EA753A">
        <w:t>+15</w:t>
      </w:r>
    </w:p>
    <w:p w:rsidR="00DC5A10" w:rsidRPr="00EA753A" w:rsidRDefault="00DC5A10" w:rsidP="00880157">
      <w:pPr>
        <w:pStyle w:val="ListParagraph"/>
        <w:numPr>
          <w:ilvl w:val="0"/>
          <w:numId w:val="25"/>
        </w:numPr>
        <w:tabs>
          <w:tab w:val="clear" w:pos="540"/>
        </w:tabs>
        <w:spacing w:after="200" w:line="276" w:lineRule="auto"/>
        <w:ind w:left="720"/>
      </w:pPr>
      <w:r w:rsidRPr="00EA753A">
        <w:t xml:space="preserve">Bir önceki yılda hibeli </w:t>
      </w:r>
      <w:r w:rsidRPr="00EA753A">
        <w:rPr>
          <w:b/>
          <w:bCs/>
          <w:i/>
          <w:iCs/>
        </w:rPr>
        <w:t>yararlanan</w:t>
      </w:r>
      <w:r w:rsidRPr="00EA753A">
        <w:t xml:space="preserve"> personelden</w:t>
      </w:r>
      <w:r w:rsidRPr="00EA753A">
        <w:tab/>
      </w:r>
      <w:r w:rsidRPr="00EA753A">
        <w:tab/>
      </w:r>
      <w:r w:rsidRPr="00EA753A">
        <w:tab/>
      </w:r>
      <w:r w:rsidRPr="00EA753A">
        <w:tab/>
      </w:r>
      <w:r w:rsidRPr="00EA753A">
        <w:tab/>
        <w:t>-9</w:t>
      </w:r>
    </w:p>
    <w:p w:rsidR="00DC5A10" w:rsidRPr="00EA753A" w:rsidRDefault="00DC5A10" w:rsidP="00880157">
      <w:pPr>
        <w:pStyle w:val="ListParagraph"/>
        <w:numPr>
          <w:ilvl w:val="0"/>
          <w:numId w:val="25"/>
        </w:numPr>
        <w:tabs>
          <w:tab w:val="clear" w:pos="540"/>
        </w:tabs>
        <w:spacing w:after="200" w:line="276" w:lineRule="auto"/>
        <w:ind w:left="720"/>
      </w:pPr>
      <w:r w:rsidRPr="00EA753A">
        <w:t xml:space="preserve">İki yıl önceki yılda hibeli </w:t>
      </w:r>
      <w:r w:rsidRPr="00EA753A">
        <w:rPr>
          <w:b/>
          <w:bCs/>
          <w:i/>
          <w:iCs/>
        </w:rPr>
        <w:t>yararlanan</w:t>
      </w:r>
      <w:r w:rsidRPr="00EA753A">
        <w:t xml:space="preserve"> personelden</w:t>
      </w:r>
      <w:r w:rsidRPr="00EA753A">
        <w:tab/>
      </w:r>
      <w:r w:rsidRPr="00EA753A">
        <w:tab/>
      </w:r>
      <w:r w:rsidRPr="00EA753A">
        <w:tab/>
      </w:r>
      <w:r w:rsidRPr="00EA753A">
        <w:tab/>
      </w:r>
      <w:r w:rsidRPr="00EA753A">
        <w:tab/>
        <w:t>-6</w:t>
      </w:r>
    </w:p>
    <w:p w:rsidR="00DC5A10" w:rsidRPr="00EA753A" w:rsidRDefault="00DC5A10" w:rsidP="00880157">
      <w:pPr>
        <w:pStyle w:val="ListParagraph"/>
        <w:numPr>
          <w:ilvl w:val="0"/>
          <w:numId w:val="25"/>
        </w:numPr>
        <w:tabs>
          <w:tab w:val="clear" w:pos="540"/>
        </w:tabs>
        <w:spacing w:after="200" w:line="276" w:lineRule="auto"/>
        <w:ind w:left="720"/>
      </w:pPr>
      <w:r w:rsidRPr="00EA753A">
        <w:t xml:space="preserve">Üç yıl önceki yılda hibeli </w:t>
      </w:r>
      <w:r w:rsidRPr="00EA753A">
        <w:rPr>
          <w:b/>
          <w:bCs/>
          <w:i/>
          <w:iCs/>
        </w:rPr>
        <w:t>yararlanan</w:t>
      </w:r>
      <w:r w:rsidRPr="00EA753A">
        <w:t xml:space="preserve"> personelden</w:t>
      </w:r>
      <w:r w:rsidRPr="00EA753A">
        <w:tab/>
      </w:r>
      <w:r w:rsidRPr="00EA753A">
        <w:tab/>
      </w:r>
      <w:r w:rsidRPr="00EA753A">
        <w:tab/>
      </w:r>
      <w:r w:rsidRPr="00EA753A">
        <w:tab/>
      </w:r>
      <w:r w:rsidRPr="00EA753A">
        <w:tab/>
        <w:t>-3</w:t>
      </w:r>
    </w:p>
    <w:p w:rsidR="00DC5A10" w:rsidRPr="00EA753A" w:rsidRDefault="00DC5A10" w:rsidP="00880157">
      <w:pPr>
        <w:pStyle w:val="ListParagraph"/>
        <w:numPr>
          <w:ilvl w:val="0"/>
          <w:numId w:val="25"/>
        </w:numPr>
        <w:tabs>
          <w:tab w:val="clear" w:pos="540"/>
        </w:tabs>
        <w:spacing w:after="200" w:line="276" w:lineRule="auto"/>
        <w:ind w:left="720"/>
      </w:pPr>
      <w:r w:rsidRPr="00EA753A">
        <w:t xml:space="preserve">Daha önce ikili </w:t>
      </w:r>
      <w:r w:rsidRPr="00EA753A">
        <w:rPr>
          <w:b/>
          <w:bCs/>
          <w:i/>
          <w:iCs/>
        </w:rPr>
        <w:t>anlaşmamız olmayan</w:t>
      </w:r>
      <w:r w:rsidRPr="00EA753A">
        <w:t xml:space="preserve"> bir Yüksek Öğretim Kurumu veya ülke ile </w:t>
      </w:r>
      <w:r w:rsidRPr="00EA753A">
        <w:br/>
        <w:t>anlaşma yapan personele</w:t>
      </w:r>
      <w:r w:rsidRPr="00EA753A">
        <w:rPr>
          <w:rStyle w:val="FootnoteReference"/>
        </w:rPr>
        <w:footnoteReference w:id="1"/>
      </w:r>
      <w:r w:rsidRPr="00EA753A">
        <w:tab/>
      </w:r>
      <w:r w:rsidRPr="00EA753A">
        <w:tab/>
      </w:r>
      <w:r w:rsidRPr="00EA753A">
        <w:tab/>
      </w:r>
      <w:r w:rsidRPr="00EA753A">
        <w:tab/>
      </w:r>
      <w:r w:rsidRPr="00EA753A">
        <w:tab/>
      </w:r>
      <w:r w:rsidRPr="00EA753A">
        <w:tab/>
      </w:r>
      <w:r>
        <w:tab/>
      </w:r>
      <w:r w:rsidRPr="00EA753A">
        <w:tab/>
        <w:t>+10</w:t>
      </w:r>
    </w:p>
    <w:p w:rsidR="00DC5A10" w:rsidRPr="00EA753A" w:rsidRDefault="00DC5A10" w:rsidP="00880157">
      <w:pPr>
        <w:pStyle w:val="ListParagraph"/>
        <w:numPr>
          <w:ilvl w:val="0"/>
          <w:numId w:val="25"/>
        </w:numPr>
        <w:tabs>
          <w:tab w:val="clear" w:pos="540"/>
        </w:tabs>
        <w:spacing w:after="200" w:line="276" w:lineRule="auto"/>
        <w:ind w:left="720"/>
      </w:pPr>
      <w:r>
        <w:t>Erasmus gelen/giden hareketliliğinin yoğun yaşandığı bölümdeki koordinatöre</w:t>
      </w:r>
      <w:r>
        <w:tab/>
      </w:r>
      <w:r w:rsidRPr="00EA753A">
        <w:t>+10</w:t>
      </w:r>
    </w:p>
    <w:p w:rsidR="00DC5A10" w:rsidRPr="00EA753A" w:rsidRDefault="00DC5A10" w:rsidP="00880157">
      <w:pPr>
        <w:pStyle w:val="ListParagraph"/>
        <w:numPr>
          <w:ilvl w:val="0"/>
          <w:numId w:val="25"/>
        </w:numPr>
        <w:tabs>
          <w:tab w:val="clear" w:pos="540"/>
        </w:tabs>
        <w:spacing w:after="200" w:line="276" w:lineRule="auto"/>
        <w:ind w:left="720"/>
      </w:pPr>
      <w:r>
        <w:t>Bölüm Koordinatörü olmak</w:t>
      </w:r>
      <w:r w:rsidRPr="00EA753A">
        <w:tab/>
      </w:r>
      <w:r>
        <w:tab/>
      </w:r>
      <w:r>
        <w:tab/>
      </w:r>
      <w:r>
        <w:tab/>
      </w:r>
      <w:r>
        <w:tab/>
      </w:r>
      <w:r>
        <w:tab/>
      </w:r>
      <w:r>
        <w:tab/>
      </w:r>
      <w:r w:rsidRPr="00EA753A">
        <w:tab/>
        <w:t>+</w:t>
      </w:r>
      <w:r>
        <w:t>4</w:t>
      </w:r>
    </w:p>
    <w:p w:rsidR="00DC5A10" w:rsidRPr="00EA753A" w:rsidRDefault="00DC5A10" w:rsidP="00880157">
      <w:pPr>
        <w:pStyle w:val="ListParagraph"/>
        <w:numPr>
          <w:ilvl w:val="0"/>
          <w:numId w:val="25"/>
        </w:numPr>
        <w:tabs>
          <w:tab w:val="clear" w:pos="540"/>
        </w:tabs>
        <w:spacing w:after="200" w:line="276" w:lineRule="auto"/>
        <w:ind w:left="720"/>
      </w:pPr>
      <w:r w:rsidRPr="00EA753A">
        <w:t xml:space="preserve">Daha önce hareketliliğin </w:t>
      </w:r>
      <w:r w:rsidRPr="00EA753A">
        <w:rPr>
          <w:b/>
          <w:bCs/>
          <w:i/>
          <w:iCs/>
        </w:rPr>
        <w:t>olmadığı bir ülkenin</w:t>
      </w:r>
      <w:r>
        <w:t xml:space="preserve"> tercih edilmesi</w:t>
      </w:r>
      <w:r>
        <w:tab/>
      </w:r>
      <w:r>
        <w:tab/>
      </w:r>
      <w:r>
        <w:tab/>
      </w:r>
      <w:r w:rsidRPr="00EA753A">
        <w:t>+4</w:t>
      </w:r>
    </w:p>
    <w:p w:rsidR="00DC5A10" w:rsidRPr="00EA753A" w:rsidRDefault="00DC5A10" w:rsidP="00880157">
      <w:pPr>
        <w:pStyle w:val="ListParagraph"/>
        <w:numPr>
          <w:ilvl w:val="0"/>
          <w:numId w:val="25"/>
        </w:numPr>
        <w:tabs>
          <w:tab w:val="clear" w:pos="540"/>
        </w:tabs>
        <w:spacing w:after="200" w:line="276" w:lineRule="auto"/>
        <w:ind w:left="720"/>
      </w:pPr>
      <w:r w:rsidRPr="00EA753A">
        <w:t xml:space="preserve">Daha önce hareketliliğin </w:t>
      </w:r>
      <w:r w:rsidRPr="00EA753A">
        <w:rPr>
          <w:b/>
          <w:bCs/>
          <w:i/>
          <w:iCs/>
        </w:rPr>
        <w:t>gerçekleşmediği bir üniversitenin</w:t>
      </w:r>
      <w:r w:rsidRPr="00EA753A">
        <w:t xml:space="preserve"> tercih edilmes</w:t>
      </w:r>
      <w:r>
        <w:t>i</w:t>
      </w:r>
      <w:r>
        <w:tab/>
      </w:r>
      <w:r w:rsidRPr="00EA753A">
        <w:t>+4</w:t>
      </w:r>
    </w:p>
    <w:p w:rsidR="00DC5A10" w:rsidRPr="00EA753A" w:rsidRDefault="00DC5A10" w:rsidP="00880157">
      <w:pPr>
        <w:pStyle w:val="ListParagraph"/>
        <w:numPr>
          <w:ilvl w:val="0"/>
          <w:numId w:val="25"/>
        </w:numPr>
        <w:tabs>
          <w:tab w:val="clear" w:pos="540"/>
        </w:tabs>
        <w:spacing w:after="200" w:line="276" w:lineRule="auto"/>
        <w:ind w:left="720"/>
      </w:pPr>
      <w:r w:rsidRPr="00EA753A">
        <w:t xml:space="preserve">Bir önceki akademik yılda listede sıra kendisinde olduğu halde </w:t>
      </w:r>
      <w:r w:rsidRPr="00EA753A">
        <w:br/>
      </w:r>
      <w:r>
        <w:t>mücbir sebep olmaksızın</w:t>
      </w:r>
      <w:r w:rsidRPr="00EA753A">
        <w:t xml:space="preserve"> </w:t>
      </w:r>
      <w:r w:rsidRPr="00EA753A">
        <w:rPr>
          <w:b/>
          <w:bCs/>
          <w:i/>
          <w:iCs/>
        </w:rPr>
        <w:t>gitmeyen</w:t>
      </w:r>
      <w:r w:rsidRPr="00EA753A">
        <w:t xml:space="preserve"> personelden</w:t>
      </w:r>
      <w:r w:rsidRPr="00EA753A">
        <w:tab/>
      </w:r>
      <w:r w:rsidRPr="00EA753A">
        <w:tab/>
      </w:r>
      <w:r>
        <w:tab/>
      </w:r>
      <w:r>
        <w:tab/>
      </w:r>
      <w:r w:rsidRPr="00EA753A">
        <w:tab/>
        <w:t>-15</w:t>
      </w:r>
    </w:p>
    <w:p w:rsidR="00DC5A10" w:rsidRDefault="00DC5A10" w:rsidP="00C87D98">
      <w:pPr>
        <w:pStyle w:val="ListParagraph"/>
        <w:numPr>
          <w:ilvl w:val="0"/>
          <w:numId w:val="25"/>
        </w:numPr>
        <w:spacing w:after="200" w:line="276" w:lineRule="auto"/>
      </w:pPr>
      <w:r w:rsidRPr="00EA753A">
        <w:t>Yabancı Dil puanlaması: İbraz edilen Yabancı Dil</w:t>
      </w:r>
      <w:r w:rsidRPr="00EA753A">
        <w:rPr>
          <w:rStyle w:val="FootnoteReference"/>
        </w:rPr>
        <w:footnoteReference w:id="2"/>
      </w:r>
      <w:r>
        <w:t xml:space="preserve"> puanının %30’u</w:t>
      </w:r>
      <w:r w:rsidRPr="00C87D98">
        <w:t xml:space="preserve"> </w:t>
      </w:r>
    </w:p>
    <w:p w:rsidR="00DC5A10" w:rsidRDefault="00DC5A10" w:rsidP="00C87D98">
      <w:pPr>
        <w:pStyle w:val="ListParagraph"/>
        <w:numPr>
          <w:ilvl w:val="0"/>
          <w:numId w:val="25"/>
        </w:numPr>
        <w:spacing w:after="200" w:line="276" w:lineRule="auto"/>
      </w:pPr>
      <w:r>
        <w:t xml:space="preserve">Eşitlik durumunda, daha düşük hibeli ülkeye başvuru yapan aday tercih edilecektir. </w:t>
      </w:r>
    </w:p>
    <w:p w:rsidR="00DC5A10" w:rsidRDefault="00DC5A10" w:rsidP="00C87D98">
      <w:pPr>
        <w:pStyle w:val="ListParagraph"/>
        <w:spacing w:after="200" w:line="276" w:lineRule="auto"/>
        <w:ind w:left="180"/>
      </w:pPr>
    </w:p>
    <w:p w:rsidR="00DC5A10" w:rsidRDefault="00DC5A10" w:rsidP="00C87D98">
      <w:pPr>
        <w:pStyle w:val="ListParagraph"/>
        <w:spacing w:after="200" w:line="276" w:lineRule="auto"/>
        <w:ind w:left="180"/>
      </w:pPr>
    </w:p>
    <w:p w:rsidR="00DC5A10" w:rsidRPr="009D55FB" w:rsidRDefault="00DC5A10" w:rsidP="00AC5D16">
      <w:r>
        <w:t>15.</w:t>
      </w:r>
      <w:r w:rsidRPr="00AC5D16">
        <w:t xml:space="preserve"> </w:t>
      </w:r>
      <w:r>
        <w:t xml:space="preserve">Yukarıda sayılan kriterlere rağmen eşitliğin devam etmesi </w:t>
      </w:r>
      <w:r w:rsidRPr="009D55FB">
        <w:t>hizmet yılı fazla olana (diğerinin daha sonraki tarihlerde programdan faydalanma ihtimali daha yüksek olduğu için), oda eşit olursa yaşı büyük olana ö</w:t>
      </w:r>
      <w:r>
        <w:t>ncelik verilecektir.</w:t>
      </w:r>
    </w:p>
    <w:p w:rsidR="00DC5A10" w:rsidRDefault="00DC5A10" w:rsidP="00AC5D16">
      <w:pPr>
        <w:pStyle w:val="ListParagraph"/>
        <w:spacing w:after="200" w:line="276" w:lineRule="auto"/>
        <w:ind w:left="180"/>
        <w:rPr>
          <w:b/>
          <w:bCs/>
          <w:highlight w:val="red"/>
        </w:rPr>
      </w:pPr>
    </w:p>
    <w:p w:rsidR="00DC5A10" w:rsidRDefault="00DC5A10" w:rsidP="00AC5D16">
      <w:pPr>
        <w:pStyle w:val="ListParagraph"/>
        <w:spacing w:after="200" w:line="276" w:lineRule="auto"/>
        <w:ind w:left="180"/>
        <w:rPr>
          <w:b/>
          <w:bCs/>
          <w:highlight w:val="red"/>
        </w:rPr>
      </w:pPr>
    </w:p>
    <w:p w:rsidR="00DC5A10" w:rsidRPr="00C87D98" w:rsidRDefault="00DC5A10" w:rsidP="00AC5D16">
      <w:pPr>
        <w:pStyle w:val="ListParagraph"/>
        <w:spacing w:after="200" w:line="276" w:lineRule="auto"/>
        <w:ind w:left="180"/>
        <w:rPr>
          <w:b/>
          <w:bCs/>
          <w:color w:val="FF0000"/>
        </w:rPr>
      </w:pPr>
      <w:r w:rsidRPr="00234703">
        <w:rPr>
          <w:b/>
          <w:bCs/>
          <w:highlight w:val="red"/>
        </w:rPr>
        <w:t>NOT:Bu yıl</w:t>
      </w:r>
      <w:r>
        <w:rPr>
          <w:b/>
          <w:bCs/>
          <w:highlight w:val="red"/>
        </w:rPr>
        <w:t>,</w:t>
      </w:r>
      <w:r w:rsidRPr="00234703">
        <w:rPr>
          <w:b/>
          <w:bCs/>
          <w:highlight w:val="red"/>
        </w:rPr>
        <w:t xml:space="preserve"> kontenjan olmaması nedeniyle  İspanya/Sevilla Üniversitesine başvuru alınmayacaktır</w:t>
      </w:r>
      <w:r w:rsidRPr="00234703">
        <w:rPr>
          <w:b/>
          <w:bCs/>
          <w:color w:val="FF0000"/>
          <w:highlight w:val="red"/>
        </w:rPr>
        <w:t>.</w:t>
      </w:r>
    </w:p>
    <w:p w:rsidR="00DC5A10" w:rsidRPr="00C87D98" w:rsidRDefault="00DC5A10" w:rsidP="00C87D98">
      <w:pPr>
        <w:pStyle w:val="ListParagraph"/>
        <w:ind w:left="0"/>
        <w:rPr>
          <w:rStyle w:val="Strong"/>
          <w:b w:val="0"/>
          <w:bCs w:val="0"/>
          <w:color w:val="FF0000"/>
        </w:rPr>
      </w:pPr>
      <w:r w:rsidRPr="00C87D98">
        <w:t xml:space="preserve">Asil ve yedek liste en yüksek puandan en düşük puana göre sıralanır, değerlendirme herhangi bir puan üzerinden yapılmamaktadır. </w:t>
      </w:r>
    </w:p>
    <w:p w:rsidR="00DC5A10" w:rsidRDefault="00DC5A10" w:rsidP="004F6DEE">
      <w:pPr>
        <w:pStyle w:val="NormalWeb"/>
        <w:jc w:val="both"/>
        <w:rPr>
          <w:rStyle w:val="Strong"/>
          <w:i/>
          <w:iCs/>
          <w:color w:val="FF0000"/>
        </w:rPr>
      </w:pPr>
      <w:r>
        <w:rPr>
          <w:rStyle w:val="Strong"/>
          <w:i/>
          <w:iCs/>
          <w:color w:val="FF0000"/>
        </w:rPr>
        <w:t>Değerlendirme:</w:t>
      </w:r>
    </w:p>
    <w:p w:rsidR="00DC5A10" w:rsidRDefault="00DC5A10" w:rsidP="004F6DEE">
      <w:pPr>
        <w:pStyle w:val="NormalWeb"/>
        <w:numPr>
          <w:ilvl w:val="0"/>
          <w:numId w:val="17"/>
        </w:numPr>
        <w:jc w:val="both"/>
      </w:pPr>
      <w:r>
        <w:t>Daha önce ders verme hareketliliğinden faydalanmamış personele, daha önce ders verme hareketliliği faaliyetlerine dâhil olmayan bölüm ya da birimlere daha önce ders verme hareketliliği faaliyetlerinde yer almayan veya az sayıda yer alan ülke/yükseköğretim kurumu/işletme ile hareketlilik faaliyeti gerçekleştirmeyi planlayan başvurulara öncelik verilecektir.</w:t>
      </w:r>
    </w:p>
    <w:p w:rsidR="00DC5A10" w:rsidRDefault="00DC5A10" w:rsidP="004F6DEE">
      <w:pPr>
        <w:pStyle w:val="NormalWeb"/>
        <w:numPr>
          <w:ilvl w:val="0"/>
          <w:numId w:val="17"/>
        </w:numPr>
        <w:jc w:val="both"/>
      </w:pPr>
      <w:r>
        <w:t xml:space="preserve">Başvurular Rektörlük tarafından görevlendirilmiş seçim komisyonu tarafından yukarıda yer alan kriterler doğrultusunda değerlendirilecek asil ve yedek listeler oluşturulacaktır. </w:t>
      </w:r>
    </w:p>
    <w:p w:rsidR="00DC5A10" w:rsidRDefault="00DC5A10" w:rsidP="00884D3E">
      <w:pPr>
        <w:jc w:val="both"/>
      </w:pPr>
      <w:r>
        <w:t xml:space="preserve">Değerlendirme Sonuçları son başvuru tarihinden itibaren iki hafta içinde Asil ve Yedek Liste Yalova Üniversitesi Web sayfasında ve </w:t>
      </w:r>
      <w:hyperlink r:id="rId14" w:history="1">
        <w:r w:rsidRPr="003511D7">
          <w:rPr>
            <w:rStyle w:val="Hyperlink"/>
          </w:rPr>
          <w:t>http://erasmus.yalova.edu.tr/</w:t>
        </w:r>
      </w:hyperlink>
      <w:r>
        <w:t xml:space="preserve"> ’de ilan edilecektir. Bütçe olanaklarında bir artış olması durumunda yedek adayların da hareketliliğe katılmaları sağlanacaktır.</w:t>
      </w:r>
    </w:p>
    <w:p w:rsidR="00DC5A10" w:rsidRPr="00CC0960" w:rsidRDefault="00DC5A10" w:rsidP="00CC0960">
      <w:pPr>
        <w:pStyle w:val="NormalWeb"/>
        <w:numPr>
          <w:ilvl w:val="0"/>
          <w:numId w:val="17"/>
        </w:numPr>
        <w:jc w:val="both"/>
        <w:rPr>
          <w:b/>
          <w:bCs/>
          <w:color w:val="FF0000"/>
        </w:rPr>
      </w:pPr>
      <w:r w:rsidRPr="00CC0960">
        <w:rPr>
          <w:b/>
          <w:bCs/>
          <w:color w:val="FF0000"/>
        </w:rPr>
        <w:t>Ulusal Ajans tarafından Koordinatörlüğümüze 201</w:t>
      </w:r>
      <w:r>
        <w:rPr>
          <w:b/>
          <w:bCs/>
          <w:color w:val="FF0000"/>
        </w:rPr>
        <w:t>6</w:t>
      </w:r>
      <w:r w:rsidRPr="00CC0960">
        <w:rPr>
          <w:b/>
          <w:bCs/>
          <w:color w:val="FF0000"/>
        </w:rPr>
        <w:t>-201</w:t>
      </w:r>
      <w:r>
        <w:rPr>
          <w:b/>
          <w:bCs/>
          <w:color w:val="FF0000"/>
        </w:rPr>
        <w:t>8</w:t>
      </w:r>
      <w:r w:rsidRPr="00CC0960">
        <w:rPr>
          <w:b/>
          <w:bCs/>
          <w:color w:val="FF0000"/>
        </w:rPr>
        <w:t xml:space="preserve"> yılı için tahsis edilecek bütçenin kesinleşmesine kadar tüm başvuru sahipleri “aday” statüdedir. Koordinatörlük, bütçe olanaklarının beklenenin altında kalması halinde önceden seçilmiş adaylar da dâhil olmak üzere kontenjan azaltmasına gidebilir</w:t>
      </w:r>
    </w:p>
    <w:p w:rsidR="00DC5A10" w:rsidRDefault="00DC5A10" w:rsidP="003D0526">
      <w:pPr>
        <w:jc w:val="both"/>
        <w:rPr>
          <w:b/>
          <w:bCs/>
        </w:rPr>
      </w:pPr>
    </w:p>
    <w:p w:rsidR="00DC5A10" w:rsidRDefault="00DC5A10" w:rsidP="003D0526">
      <w:pPr>
        <w:jc w:val="both"/>
        <w:rPr>
          <w:b/>
          <w:bCs/>
        </w:rPr>
      </w:pPr>
    </w:p>
    <w:p w:rsidR="00DC5A10" w:rsidRPr="002A5233" w:rsidRDefault="00DC5A10" w:rsidP="003D0526">
      <w:pPr>
        <w:jc w:val="both"/>
        <w:rPr>
          <w:b/>
          <w:bCs/>
        </w:rPr>
      </w:pPr>
      <w:r>
        <w:rPr>
          <w:b/>
          <w:bCs/>
        </w:rPr>
        <w:t xml:space="preserve">                 </w:t>
      </w:r>
      <w:r w:rsidRPr="002A5233">
        <w:rPr>
          <w:b/>
          <w:bCs/>
        </w:rPr>
        <w:t xml:space="preserve">DERS VERME HAREKETLİLİĞİ İLE İLGİLİ GENEL BİLGİLER </w:t>
      </w:r>
    </w:p>
    <w:p w:rsidR="00DC5A10" w:rsidRPr="00AE5093" w:rsidRDefault="00DC5A10" w:rsidP="003D0526">
      <w:pPr>
        <w:jc w:val="both"/>
      </w:pPr>
    </w:p>
    <w:p w:rsidR="00DC5A10" w:rsidRPr="00AE5093" w:rsidRDefault="00DC5A10" w:rsidP="003D0526">
      <w:pPr>
        <w:jc w:val="both"/>
        <w:rPr>
          <w:b/>
          <w:bCs/>
        </w:rPr>
      </w:pPr>
      <w:r w:rsidRPr="00AE5093">
        <w:rPr>
          <w:b/>
          <w:bCs/>
        </w:rPr>
        <w:t xml:space="preserve">Ders verme hareketliliğinin kapsamı: </w:t>
      </w:r>
    </w:p>
    <w:p w:rsidR="00DC5A10" w:rsidRDefault="00DC5A10" w:rsidP="003D0526">
      <w:pPr>
        <w:jc w:val="both"/>
      </w:pPr>
    </w:p>
    <w:p w:rsidR="00DC5A10" w:rsidRPr="00AE5093" w:rsidRDefault="00DC5A10" w:rsidP="003D0526">
      <w:pPr>
        <w:jc w:val="both"/>
      </w:pPr>
      <w:r>
        <w:t xml:space="preserve">ECHE (Yüksek Öğretim Erasmus Beyannamesi) </w:t>
      </w:r>
      <w:r w:rsidRPr="00AE5093">
        <w:t>sahibi yükseköğretim kurumlarında çalışan akademik personel ile işl</w:t>
      </w:r>
      <w:r>
        <w:t>etmelerde çalışan personelin ECHE</w:t>
      </w:r>
      <w:r w:rsidRPr="00AE5093">
        <w:t xml:space="preserve"> sahibi yükseköğretim kurumlarında ders vermesine imkân sağlayan faaliyet alanıdır. </w:t>
      </w:r>
    </w:p>
    <w:p w:rsidR="00DC5A10" w:rsidRDefault="00DC5A10" w:rsidP="003D0526">
      <w:pPr>
        <w:jc w:val="both"/>
        <w:rPr>
          <w:b/>
          <w:bCs/>
        </w:rPr>
      </w:pPr>
    </w:p>
    <w:p w:rsidR="00DC5A10" w:rsidRPr="00AE5093" w:rsidRDefault="00DC5A10" w:rsidP="003D0526">
      <w:pPr>
        <w:jc w:val="both"/>
        <w:rPr>
          <w:b/>
          <w:bCs/>
        </w:rPr>
      </w:pPr>
      <w:r w:rsidRPr="00AE5093">
        <w:rPr>
          <w:b/>
          <w:bCs/>
        </w:rPr>
        <w:t xml:space="preserve">Ders verme hareketliliği iki şekilde gerçekleşebilir: </w:t>
      </w:r>
    </w:p>
    <w:p w:rsidR="00DC5A10" w:rsidRDefault="00DC5A10" w:rsidP="003D0526">
      <w:pPr>
        <w:jc w:val="both"/>
      </w:pPr>
    </w:p>
    <w:p w:rsidR="00DC5A10" w:rsidRPr="00AE5093" w:rsidRDefault="00DC5A10" w:rsidP="003D0526">
      <w:pPr>
        <w:jc w:val="both"/>
      </w:pPr>
      <w:r w:rsidRPr="00AE5093">
        <w:t xml:space="preserve">1. Türkiye'deki </w:t>
      </w:r>
      <w:r>
        <w:t>ECHE</w:t>
      </w:r>
      <w:r w:rsidRPr="00AE5093">
        <w:t xml:space="preserve"> sahibi yükseköğretim kurumlarında çalışan akademik personelin (tam / yarı zamanlı statüde resmen istihdam edilen öğretim elemanları) yurtdışında ortak olunan yükseköğretim kurumlarına ders vermek üzere gitmesi. </w:t>
      </w:r>
    </w:p>
    <w:p w:rsidR="00DC5A10" w:rsidRDefault="00DC5A10" w:rsidP="003D0526">
      <w:pPr>
        <w:jc w:val="both"/>
      </w:pPr>
    </w:p>
    <w:p w:rsidR="00DC5A10" w:rsidRPr="00AE5093" w:rsidRDefault="00DC5A10" w:rsidP="003D0526">
      <w:pPr>
        <w:jc w:val="both"/>
      </w:pPr>
      <w:r w:rsidRPr="00AE5093">
        <w:t xml:space="preserve">2. Yurtdışındaki işletmelerde çalışan personelin Türkiye'deki </w:t>
      </w:r>
      <w:r>
        <w:t>ECHE</w:t>
      </w:r>
      <w:r w:rsidRPr="00AE5093">
        <w:t xml:space="preserve"> sahibi yükseköğretim </w:t>
      </w:r>
    </w:p>
    <w:p w:rsidR="00DC5A10" w:rsidRPr="00AE5093" w:rsidRDefault="00DC5A10" w:rsidP="003D0526">
      <w:pPr>
        <w:jc w:val="both"/>
      </w:pPr>
      <w:r w:rsidRPr="00AE5093">
        <w:t xml:space="preserve">ders vermek üzere gelmesi şeklindedir. İşletmelerden ders vermek üzere davet edilecek personelin yurtdışında bir işletmede, eğitim merkezinde, araştırma merkezinde ya da işletme tanımına uyan (yasal statüleri ve faaliyet gösterdikleri ekonomik sektör ne olursa olsun; Özel sektör veya kamuya ait her tür kurum/kuruluşlar, sosyal ekonomi dâhil her türlü ekonomik faaliyette bulunan girişimler) diğer bir kuruluşta istihdam edilmiş olması gerekir. Serbest meslek sahibi kişilerin de ders vermek üzere davet edilebilmesi mümkün olabilmektedir. Bu faaliyet kapsamında yurtdışındaki bir yükseköğretim kurumundan personel davet edilebilmesi mümkün değildir. </w:t>
      </w:r>
    </w:p>
    <w:p w:rsidR="00DC5A10" w:rsidRPr="00AE5093" w:rsidRDefault="00DC5A10" w:rsidP="003D0526">
      <w:pPr>
        <w:jc w:val="both"/>
      </w:pPr>
      <w:r w:rsidRPr="00AE5093">
        <w:t xml:space="preserve"> </w:t>
      </w:r>
    </w:p>
    <w:p w:rsidR="00DC5A10" w:rsidRPr="00AE5093" w:rsidRDefault="00DC5A10" w:rsidP="003D0526">
      <w:pPr>
        <w:jc w:val="both"/>
        <w:rPr>
          <w:b/>
          <w:bCs/>
        </w:rPr>
      </w:pPr>
      <w:r w:rsidRPr="00AE5093">
        <w:rPr>
          <w:b/>
          <w:bCs/>
        </w:rPr>
        <w:t xml:space="preserve">Ders verme hareketliliğinin hedefleri şunlardır: </w:t>
      </w:r>
    </w:p>
    <w:p w:rsidR="00DC5A10" w:rsidRDefault="00DC5A10" w:rsidP="003D0526">
      <w:pPr>
        <w:jc w:val="both"/>
      </w:pPr>
    </w:p>
    <w:p w:rsidR="00DC5A10" w:rsidRPr="00AE5093" w:rsidRDefault="00DC5A10" w:rsidP="003D0526">
      <w:pPr>
        <w:jc w:val="both"/>
      </w:pPr>
      <w:r w:rsidRPr="00AE5093">
        <w:t xml:space="preserve"> Hareketlilik programına katılamayan öğrencilere farklı Avrupa ülkelerindeki yükseköğretim kurumlarının akademik personelinin bilgi ve deneyiminden faydalanma imkânı vermek, </w:t>
      </w:r>
    </w:p>
    <w:p w:rsidR="00DC5A10" w:rsidRPr="00AE5093" w:rsidRDefault="00DC5A10" w:rsidP="003D0526">
      <w:pPr>
        <w:jc w:val="both"/>
      </w:pPr>
      <w:r w:rsidRPr="00AE5093">
        <w:t xml:space="preserve"> Yükseköğretim kurumlarına sundukları derslerin çeşit ve içeriğini genişletme ve zenginleştirme konusunda destek olmak. </w:t>
      </w:r>
    </w:p>
    <w:p w:rsidR="00DC5A10" w:rsidRDefault="00DC5A10" w:rsidP="003D0526">
      <w:pPr>
        <w:jc w:val="both"/>
      </w:pPr>
      <w:r w:rsidRPr="00466A73">
        <w:t xml:space="preserve">.  </w:t>
      </w:r>
    </w:p>
    <w:p w:rsidR="00DC5A10" w:rsidRPr="00426183" w:rsidRDefault="00DC5A10" w:rsidP="003D0526">
      <w:pPr>
        <w:jc w:val="both"/>
        <w:rPr>
          <w:b/>
          <w:bCs/>
        </w:rPr>
      </w:pPr>
      <w:r w:rsidRPr="00426183">
        <w:rPr>
          <w:b/>
          <w:bCs/>
        </w:rPr>
        <w:t xml:space="preserve">Gerekli Şartlar: </w:t>
      </w:r>
    </w:p>
    <w:p w:rsidR="00DC5A10" w:rsidRDefault="00DC5A10" w:rsidP="003D0526">
      <w:pPr>
        <w:jc w:val="both"/>
      </w:pPr>
      <w:r>
        <w:t xml:space="preserve"> </w:t>
      </w:r>
    </w:p>
    <w:p w:rsidR="00DC5A10" w:rsidRDefault="00DC5A10" w:rsidP="003D0526">
      <w:pPr>
        <w:jc w:val="both"/>
      </w:pPr>
      <w:r>
        <w:t xml:space="preserve">Ders verme hareketliliği kapsamında alınan başvuruların değerlendirilmesi sırasında aşağıdaki </w:t>
      </w:r>
    </w:p>
    <w:p w:rsidR="00DC5A10" w:rsidRDefault="00DC5A10" w:rsidP="003D0526">
      <w:pPr>
        <w:jc w:val="both"/>
      </w:pPr>
      <w:r>
        <w:t xml:space="preserve">asgari şartların sağlandığının kontrol edilmesi gerekir: </w:t>
      </w:r>
    </w:p>
    <w:p w:rsidR="00DC5A10" w:rsidRPr="00426183" w:rsidRDefault="00DC5A10" w:rsidP="003D0526">
      <w:pPr>
        <w:jc w:val="both"/>
        <w:rPr>
          <w:b/>
          <w:bCs/>
        </w:rPr>
      </w:pPr>
    </w:p>
    <w:p w:rsidR="00DC5A10" w:rsidRPr="00426183" w:rsidRDefault="00DC5A10" w:rsidP="003D0526">
      <w:pPr>
        <w:jc w:val="both"/>
        <w:rPr>
          <w:b/>
          <w:bCs/>
        </w:rPr>
      </w:pPr>
      <w:r w:rsidRPr="00426183">
        <w:rPr>
          <w:b/>
          <w:bCs/>
        </w:rPr>
        <w:t xml:space="preserve">1. Ders verme hareketliliği gerçekleştirilebilecek ülkeler: </w:t>
      </w:r>
    </w:p>
    <w:p w:rsidR="00DC5A10" w:rsidRPr="00426183" w:rsidRDefault="00DC5A10" w:rsidP="003D0526">
      <w:pPr>
        <w:jc w:val="both"/>
        <w:rPr>
          <w:b/>
          <w:bCs/>
        </w:rPr>
      </w:pPr>
      <w:r w:rsidRPr="00426183">
        <w:rPr>
          <w:b/>
          <w:bCs/>
        </w:rPr>
        <w:t xml:space="preserve">Avrupa Birliği Üye Devletleri </w:t>
      </w:r>
    </w:p>
    <w:p w:rsidR="00DC5A10" w:rsidRDefault="00DC5A10" w:rsidP="003D0526">
      <w:pPr>
        <w:jc w:val="both"/>
      </w:pPr>
    </w:p>
    <w:p w:rsidR="00DC5A10" w:rsidRDefault="00DC5A10" w:rsidP="003D0526">
      <w:pPr>
        <w:jc w:val="both"/>
      </w:pPr>
      <w:r>
        <w:t xml:space="preserve">Belçika </w:t>
      </w:r>
    </w:p>
    <w:p w:rsidR="00DC5A10" w:rsidRDefault="00DC5A10" w:rsidP="003D0526">
      <w:pPr>
        <w:jc w:val="both"/>
      </w:pPr>
      <w:r>
        <w:t xml:space="preserve">Bulgaristan </w:t>
      </w:r>
    </w:p>
    <w:p w:rsidR="00DC5A10" w:rsidRDefault="00DC5A10" w:rsidP="003D0526">
      <w:pPr>
        <w:jc w:val="both"/>
      </w:pPr>
      <w:r>
        <w:t xml:space="preserve">Çek Cumhuriyeti </w:t>
      </w:r>
    </w:p>
    <w:p w:rsidR="00DC5A10" w:rsidRDefault="00DC5A10" w:rsidP="003D0526">
      <w:pPr>
        <w:jc w:val="both"/>
      </w:pPr>
      <w:r>
        <w:t xml:space="preserve">Danimarka </w:t>
      </w:r>
    </w:p>
    <w:p w:rsidR="00DC5A10" w:rsidRDefault="00DC5A10" w:rsidP="003D0526">
      <w:pPr>
        <w:jc w:val="both"/>
      </w:pPr>
      <w:r>
        <w:t xml:space="preserve">Almanya </w:t>
      </w:r>
    </w:p>
    <w:p w:rsidR="00DC5A10" w:rsidRDefault="00DC5A10" w:rsidP="003D0526">
      <w:pPr>
        <w:jc w:val="both"/>
      </w:pPr>
      <w:r>
        <w:t xml:space="preserve">Estonya </w:t>
      </w:r>
    </w:p>
    <w:p w:rsidR="00DC5A10" w:rsidRDefault="00DC5A10" w:rsidP="003D0526">
      <w:pPr>
        <w:jc w:val="both"/>
      </w:pPr>
      <w:r>
        <w:t xml:space="preserve">İrlanda </w:t>
      </w:r>
    </w:p>
    <w:p w:rsidR="00DC5A10" w:rsidRDefault="00DC5A10" w:rsidP="003D0526">
      <w:pPr>
        <w:jc w:val="both"/>
      </w:pPr>
      <w:r>
        <w:t xml:space="preserve">Yunanistan </w:t>
      </w:r>
    </w:p>
    <w:p w:rsidR="00DC5A10" w:rsidRDefault="00DC5A10" w:rsidP="003D0526">
      <w:pPr>
        <w:jc w:val="both"/>
      </w:pPr>
      <w:r>
        <w:t xml:space="preserve">İspanya </w:t>
      </w:r>
    </w:p>
    <w:p w:rsidR="00DC5A10" w:rsidRDefault="00DC5A10" w:rsidP="003D0526">
      <w:pPr>
        <w:jc w:val="both"/>
      </w:pPr>
      <w:r>
        <w:t xml:space="preserve">Fransa </w:t>
      </w:r>
    </w:p>
    <w:p w:rsidR="00DC5A10" w:rsidRDefault="00DC5A10" w:rsidP="003D0526">
      <w:pPr>
        <w:jc w:val="both"/>
      </w:pPr>
      <w:r>
        <w:t xml:space="preserve">Hırvatistan </w:t>
      </w:r>
    </w:p>
    <w:p w:rsidR="00DC5A10" w:rsidRDefault="00DC5A10" w:rsidP="003D0526">
      <w:pPr>
        <w:jc w:val="both"/>
      </w:pPr>
      <w:r>
        <w:t xml:space="preserve">İtalya </w:t>
      </w:r>
    </w:p>
    <w:p w:rsidR="00DC5A10" w:rsidRDefault="00DC5A10" w:rsidP="003D0526">
      <w:pPr>
        <w:jc w:val="both"/>
      </w:pPr>
      <w:r>
        <w:t xml:space="preserve">Güney Kıbrıs Rum Yönetimi </w:t>
      </w:r>
    </w:p>
    <w:p w:rsidR="00DC5A10" w:rsidRDefault="00DC5A10" w:rsidP="003D0526">
      <w:pPr>
        <w:jc w:val="both"/>
      </w:pPr>
      <w:r>
        <w:t xml:space="preserve">Letonya </w:t>
      </w:r>
    </w:p>
    <w:p w:rsidR="00DC5A10" w:rsidRDefault="00DC5A10" w:rsidP="003D0526">
      <w:pPr>
        <w:jc w:val="both"/>
      </w:pPr>
      <w:r>
        <w:t xml:space="preserve">Litvanya </w:t>
      </w:r>
    </w:p>
    <w:p w:rsidR="00DC5A10" w:rsidRDefault="00DC5A10" w:rsidP="003D0526">
      <w:pPr>
        <w:jc w:val="both"/>
      </w:pPr>
      <w:r>
        <w:t xml:space="preserve">Lüksemburg </w:t>
      </w:r>
    </w:p>
    <w:p w:rsidR="00DC5A10" w:rsidRDefault="00DC5A10" w:rsidP="003D0526">
      <w:pPr>
        <w:jc w:val="both"/>
      </w:pPr>
      <w:r>
        <w:t xml:space="preserve">Macaristan </w:t>
      </w:r>
    </w:p>
    <w:p w:rsidR="00DC5A10" w:rsidRDefault="00DC5A10" w:rsidP="003D0526">
      <w:pPr>
        <w:jc w:val="both"/>
      </w:pPr>
      <w:r>
        <w:t xml:space="preserve">Malta </w:t>
      </w:r>
    </w:p>
    <w:p w:rsidR="00DC5A10" w:rsidRDefault="00DC5A10" w:rsidP="003D0526">
      <w:pPr>
        <w:jc w:val="both"/>
      </w:pPr>
      <w:r>
        <w:t xml:space="preserve">Hollanda </w:t>
      </w:r>
    </w:p>
    <w:p w:rsidR="00DC5A10" w:rsidRDefault="00DC5A10" w:rsidP="003D0526">
      <w:pPr>
        <w:jc w:val="both"/>
      </w:pPr>
      <w:r>
        <w:t xml:space="preserve">Avusturya </w:t>
      </w:r>
    </w:p>
    <w:p w:rsidR="00DC5A10" w:rsidRDefault="00DC5A10" w:rsidP="003D0526">
      <w:pPr>
        <w:jc w:val="both"/>
      </w:pPr>
      <w:r>
        <w:t xml:space="preserve">Polonya </w:t>
      </w:r>
    </w:p>
    <w:p w:rsidR="00DC5A10" w:rsidRDefault="00DC5A10" w:rsidP="003D0526">
      <w:pPr>
        <w:jc w:val="both"/>
      </w:pPr>
      <w:r>
        <w:t xml:space="preserve">Portekiz </w:t>
      </w:r>
    </w:p>
    <w:p w:rsidR="00DC5A10" w:rsidRDefault="00DC5A10" w:rsidP="003D0526">
      <w:pPr>
        <w:jc w:val="both"/>
      </w:pPr>
      <w:r>
        <w:t xml:space="preserve">Romanya </w:t>
      </w:r>
    </w:p>
    <w:p w:rsidR="00DC5A10" w:rsidRDefault="00DC5A10" w:rsidP="003D0526">
      <w:pPr>
        <w:jc w:val="both"/>
      </w:pPr>
      <w:r>
        <w:t xml:space="preserve">Slovenya </w:t>
      </w:r>
    </w:p>
    <w:p w:rsidR="00DC5A10" w:rsidRDefault="00DC5A10" w:rsidP="003D0526">
      <w:pPr>
        <w:jc w:val="both"/>
      </w:pPr>
      <w:r>
        <w:t xml:space="preserve">Slovakya </w:t>
      </w:r>
    </w:p>
    <w:p w:rsidR="00DC5A10" w:rsidRDefault="00DC5A10" w:rsidP="003D0526">
      <w:pPr>
        <w:jc w:val="both"/>
      </w:pPr>
      <w:r>
        <w:t xml:space="preserve">Finlandiya </w:t>
      </w:r>
    </w:p>
    <w:p w:rsidR="00DC5A10" w:rsidRDefault="00DC5A10" w:rsidP="003D0526">
      <w:pPr>
        <w:jc w:val="both"/>
      </w:pPr>
      <w:r>
        <w:t xml:space="preserve">İsveç </w:t>
      </w:r>
    </w:p>
    <w:p w:rsidR="00DC5A10" w:rsidRDefault="00DC5A10" w:rsidP="003D0526">
      <w:pPr>
        <w:jc w:val="both"/>
      </w:pPr>
      <w:r>
        <w:t xml:space="preserve">İngiltere </w:t>
      </w:r>
    </w:p>
    <w:p w:rsidR="00DC5A10" w:rsidRDefault="00DC5A10" w:rsidP="003D0526">
      <w:pPr>
        <w:jc w:val="both"/>
      </w:pPr>
    </w:p>
    <w:p w:rsidR="00DC5A10" w:rsidRDefault="00DC5A10" w:rsidP="003D0526">
      <w:pPr>
        <w:jc w:val="both"/>
      </w:pPr>
    </w:p>
    <w:p w:rsidR="00DC5A10" w:rsidRDefault="00DC5A10" w:rsidP="003D0526">
      <w:pPr>
        <w:jc w:val="both"/>
      </w:pPr>
    </w:p>
    <w:p w:rsidR="00DC5A10" w:rsidRDefault="00DC5A10" w:rsidP="003D0526">
      <w:pPr>
        <w:jc w:val="both"/>
      </w:pPr>
    </w:p>
    <w:p w:rsidR="00DC5A10" w:rsidRDefault="00DC5A10" w:rsidP="003D0526">
      <w:pPr>
        <w:jc w:val="both"/>
      </w:pPr>
    </w:p>
    <w:p w:rsidR="00DC5A10" w:rsidRDefault="00DC5A10" w:rsidP="003D0526">
      <w:pPr>
        <w:jc w:val="both"/>
      </w:pPr>
    </w:p>
    <w:p w:rsidR="00DC5A10" w:rsidRPr="002A2F7B" w:rsidRDefault="00DC5A10" w:rsidP="003D0526">
      <w:pPr>
        <w:jc w:val="both"/>
        <w:rPr>
          <w:b/>
          <w:bCs/>
        </w:rPr>
      </w:pPr>
      <w:r w:rsidRPr="002A2F7B">
        <w:rPr>
          <w:b/>
          <w:bCs/>
        </w:rPr>
        <w:t xml:space="preserve">AB-dışı Program Ülkeleri </w:t>
      </w:r>
    </w:p>
    <w:p w:rsidR="00DC5A10" w:rsidRDefault="00DC5A10" w:rsidP="003D0526">
      <w:pPr>
        <w:jc w:val="both"/>
      </w:pPr>
    </w:p>
    <w:p w:rsidR="00DC5A10" w:rsidRDefault="00DC5A10" w:rsidP="003D0526">
      <w:pPr>
        <w:jc w:val="both"/>
      </w:pPr>
      <w:r>
        <w:t xml:space="preserve">Makedonya </w:t>
      </w:r>
    </w:p>
    <w:p w:rsidR="00DC5A10" w:rsidRDefault="00DC5A10" w:rsidP="003D0526">
      <w:pPr>
        <w:jc w:val="both"/>
      </w:pPr>
      <w:r>
        <w:t xml:space="preserve">İzlanda </w:t>
      </w:r>
    </w:p>
    <w:p w:rsidR="00DC5A10" w:rsidRDefault="00DC5A10" w:rsidP="003D0526">
      <w:pPr>
        <w:jc w:val="both"/>
      </w:pPr>
      <w:r>
        <w:t xml:space="preserve">Lihtenştayn </w:t>
      </w:r>
    </w:p>
    <w:p w:rsidR="00DC5A10" w:rsidRDefault="00DC5A10" w:rsidP="003D0526">
      <w:pPr>
        <w:jc w:val="both"/>
      </w:pPr>
      <w:r>
        <w:t xml:space="preserve">Norveç </w:t>
      </w:r>
    </w:p>
    <w:p w:rsidR="00DC5A10" w:rsidRDefault="00DC5A10" w:rsidP="003D0526">
      <w:pPr>
        <w:jc w:val="both"/>
      </w:pPr>
      <w:r>
        <w:t xml:space="preserve"> </w:t>
      </w:r>
    </w:p>
    <w:p w:rsidR="00DC5A10" w:rsidRPr="002A5233" w:rsidRDefault="00DC5A10" w:rsidP="003D0526">
      <w:pPr>
        <w:jc w:val="both"/>
        <w:rPr>
          <w:b/>
          <w:bCs/>
        </w:rPr>
      </w:pPr>
      <w:r w:rsidRPr="002A5233">
        <w:rPr>
          <w:b/>
          <w:bCs/>
        </w:rPr>
        <w:t xml:space="preserve">2. Ders verme hareketliliğinden faydalanmak isteyen personelin tabiiyetinin </w:t>
      </w:r>
    </w:p>
    <w:p w:rsidR="00DC5A10" w:rsidRPr="002A5233" w:rsidRDefault="00DC5A10" w:rsidP="003D0526">
      <w:pPr>
        <w:jc w:val="both"/>
        <w:rPr>
          <w:b/>
          <w:bCs/>
        </w:rPr>
      </w:pPr>
      <w:r w:rsidRPr="002A5233">
        <w:rPr>
          <w:b/>
          <w:bCs/>
        </w:rPr>
        <w:t xml:space="preserve">aşağıdakilerden biri olması gereklidir; </w:t>
      </w:r>
    </w:p>
    <w:p w:rsidR="00DC5A10" w:rsidRDefault="00DC5A10" w:rsidP="003D0526">
      <w:pPr>
        <w:jc w:val="both"/>
      </w:pPr>
    </w:p>
    <w:p w:rsidR="00DC5A10" w:rsidRDefault="00DC5A10" w:rsidP="003D0526">
      <w:pPr>
        <w:jc w:val="both"/>
      </w:pPr>
      <w:r>
        <w:t xml:space="preserve">o Avrupa Birliği veya Avrupa Ekonomik Alanı üyesi ülkelerin vatandaşı </w:t>
      </w:r>
    </w:p>
    <w:p w:rsidR="00DC5A10" w:rsidRDefault="00DC5A10" w:rsidP="003D0526">
      <w:pPr>
        <w:jc w:val="both"/>
      </w:pPr>
      <w:r>
        <w:t xml:space="preserve">o Programlara katılan Avrupa Birliği üyeliğine aday ülke vatandaşı </w:t>
      </w:r>
    </w:p>
    <w:p w:rsidR="00DC5A10" w:rsidRDefault="00DC5A10" w:rsidP="003D0526">
      <w:pPr>
        <w:jc w:val="both"/>
      </w:pPr>
      <w:r>
        <w:t xml:space="preserve">o Katılımcı ülkelerde daimi ikamet sahibi olan veya bu ülkeler tarafından </w:t>
      </w:r>
    </w:p>
    <w:p w:rsidR="00DC5A10" w:rsidRDefault="00DC5A10" w:rsidP="003D0526">
      <w:pPr>
        <w:jc w:val="both"/>
      </w:pPr>
      <w:r>
        <w:t xml:space="preserve">mülteci olarak tanınmış veya vatansız birey. </w:t>
      </w:r>
    </w:p>
    <w:p w:rsidR="00DC5A10" w:rsidRDefault="00DC5A10" w:rsidP="003D0526">
      <w:pPr>
        <w:jc w:val="both"/>
      </w:pPr>
      <w:r>
        <w:t xml:space="preserve">3. Ders verme hareketliliğinden faydalanmak isteyen personelin EÜB sahibi bir yükseköğretim kurumunda tam/yarı zamanlı olarak istihdam edilmiş olan akademik personel ya da yurtdışındaki bir işletmede istihdam edilmiş bir çalışan olması gerekir. Yükseköğretim kurumunda istihdam edilmiş olan akademik personel için kadro şartı aranmaz, sözleşmeli akademik personel de Erasmus ders verme hareketliliği faaliyetinden faydalanabilir. </w:t>
      </w:r>
    </w:p>
    <w:p w:rsidR="00DC5A10" w:rsidRDefault="00DC5A10" w:rsidP="003D0526">
      <w:pPr>
        <w:jc w:val="both"/>
      </w:pPr>
      <w:r>
        <w:t xml:space="preserve">4. Ders verme hareketliliğinden faydalanmak üzere gidilecek olan yükseköğretim kurumu ile gönderen yükseköğretim kurumu arasında kurumlar arası anlaşma olması ve her iki tarafın da ECHE sahibi olması gerekir. </w:t>
      </w:r>
    </w:p>
    <w:p w:rsidR="00DC5A10" w:rsidRPr="00E849F7" w:rsidRDefault="00DC5A10" w:rsidP="00E849F7">
      <w:pPr>
        <w:jc w:val="both"/>
      </w:pPr>
      <w:r>
        <w:t xml:space="preserve">5. Üniversitemiz anlaşmalı kurumların listesi için </w:t>
      </w:r>
      <w:hyperlink r:id="rId15" w:history="1">
        <w:r w:rsidRPr="005B738F">
          <w:rPr>
            <w:rStyle w:val="Hyperlink"/>
          </w:rPr>
          <w:t>http://www.erasweb.eu/gadget/UniversityAgreements.aspx?unid=yalova-university&amp;dil=tr</w:t>
        </w:r>
      </w:hyperlink>
      <w:r>
        <w:t xml:space="preserve"> </w:t>
      </w:r>
    </w:p>
    <w:p w:rsidR="00DC5A10" w:rsidRDefault="00DC5A10" w:rsidP="003D0526">
      <w:pPr>
        <w:jc w:val="both"/>
        <w:rPr>
          <w:b/>
          <w:bCs/>
        </w:rPr>
      </w:pPr>
    </w:p>
    <w:p w:rsidR="00DC5A10" w:rsidRDefault="00DC5A10" w:rsidP="003D0526">
      <w:pPr>
        <w:jc w:val="both"/>
        <w:rPr>
          <w:b/>
          <w:bCs/>
        </w:rPr>
      </w:pPr>
    </w:p>
    <w:p w:rsidR="00DC5A10" w:rsidRPr="00426183" w:rsidRDefault="00DC5A10" w:rsidP="003D0526">
      <w:pPr>
        <w:jc w:val="both"/>
        <w:rPr>
          <w:b/>
          <w:bCs/>
        </w:rPr>
      </w:pPr>
      <w:r w:rsidRPr="00426183">
        <w:rPr>
          <w:b/>
          <w:bCs/>
        </w:rPr>
        <w:t xml:space="preserve">Hibeler: </w:t>
      </w:r>
    </w:p>
    <w:p w:rsidR="00DC5A10" w:rsidRDefault="00DC5A10" w:rsidP="003D0526">
      <w:pPr>
        <w:jc w:val="both"/>
      </w:pPr>
    </w:p>
    <w:p w:rsidR="00DC5A10" w:rsidRDefault="00DC5A10" w:rsidP="003D0526">
      <w:pPr>
        <w:jc w:val="both"/>
      </w:pPr>
      <w:r>
        <w:t xml:space="preserve"> Erasmus hibesinin %80'i gitmeden önce, kalan %20'si ise döndükten ve işlemler tamamlandıktan sonra ders verme hareketliliğinden faydalanacak personel ile imzalanmış olan sözleşmede faydalanıcının belirttiği Euro hesabına yatırılır. </w:t>
      </w:r>
    </w:p>
    <w:p w:rsidR="00DC5A10" w:rsidRDefault="00DC5A10" w:rsidP="003D0526">
      <w:pPr>
        <w:jc w:val="both"/>
      </w:pPr>
      <w:r>
        <w:t xml:space="preserve"> 2016-2018 Akademik yılı hareketliliği hibesi 1 Haziran 2016 - 1 Haziran 2018 arasında gerçekleşen faaliyetler içindir. </w:t>
      </w:r>
    </w:p>
    <w:p w:rsidR="00DC5A10" w:rsidRDefault="00DC5A10" w:rsidP="003D0526">
      <w:pPr>
        <w:jc w:val="both"/>
      </w:pPr>
      <w:r>
        <w:t> Listede yedek olarak yer alan personel ders verme hareketliliğinden hibesiz olarak faydalanabilir.</w:t>
      </w:r>
    </w:p>
    <w:p w:rsidR="00DC5A10" w:rsidRDefault="00DC5A10" w:rsidP="003D0526">
      <w:pPr>
        <w:jc w:val="both"/>
      </w:pPr>
    </w:p>
    <w:p w:rsidR="00DC5A10" w:rsidRDefault="00DC5A10" w:rsidP="003D0526">
      <w:pPr>
        <w:jc w:val="both"/>
      </w:pPr>
    </w:p>
    <w:p w:rsidR="00DC5A10" w:rsidRDefault="00DC5A10" w:rsidP="003D0526">
      <w:pPr>
        <w:jc w:val="both"/>
      </w:pPr>
      <w:r>
        <w:t> Ders verme  hareketliliğinden faydalanan yükseköğretim kurumu personelinin hak ettiği hibenin hesaplanması personelin kendi yükseköğretim kurumu tarafından, Merkez (Ulusal Ajans) tarafından belirlenen hibe hesaplama kuralları çerçevesinde yapılır.</w:t>
      </w:r>
    </w:p>
    <w:p w:rsidR="00DC5A10" w:rsidRDefault="00DC5A10" w:rsidP="003D0526">
      <w:pPr>
        <w:jc w:val="both"/>
      </w:pPr>
    </w:p>
    <w:p w:rsidR="00DC5A10" w:rsidRDefault="00DC5A10" w:rsidP="003D0526">
      <w:pPr>
        <w:jc w:val="both"/>
      </w:pPr>
      <w:r>
        <w:t xml:space="preserve"> Ders verme hareketliliğinden faydalanan personele Merkez tarafından belirlenen kurallar çerçevesinde günlük/haftalık harcırah ile seyahat mesafesine göre, seyahat gideri ödemesi yapılır. Bu ödeme, yurt dışında geçirilen döneme ilişkin seyahat ve harcırah giderlerine bir katkı niteliğindedir. Seyahat gideri ödemesi, katılımcıların yerleşik oldukları yerden faaliyet yerine gitmek ve dönmek için yaptıkları seyahat maliyetine katkı niteliğindedir. Seyahat mesafesi Avrupa Komisyonu tarafından sağlanan mesafe hesaplayıcısı </w:t>
      </w:r>
      <w:hyperlink r:id="rId16" w:history="1">
        <w:r w:rsidRPr="006C1D53">
          <w:rPr>
            <w:rStyle w:val="Hyperlink"/>
          </w:rPr>
          <w:t>http://ec.europa.eu/programmes/erasmus-plus/tools/distance_en.htm</w:t>
        </w:r>
      </w:hyperlink>
      <w:bookmarkStart w:id="3" w:name="_GoBack"/>
      <w:bookmarkEnd w:id="3"/>
      <w:r w:rsidRPr="004A4248">
        <w:t xml:space="preserve"> kullanılarak hesaplanmalıdır.</w:t>
      </w:r>
    </w:p>
    <w:p w:rsidR="00DC5A10" w:rsidRDefault="00DC5A10" w:rsidP="003D0526">
      <w:pPr>
        <w:jc w:val="both"/>
      </w:pPr>
    </w:p>
    <w:p w:rsidR="00DC5A10" w:rsidRDefault="00DC5A10" w:rsidP="003D0526">
      <w:pPr>
        <w:jc w:val="both"/>
      </w:pPr>
    </w:p>
    <w:p w:rsidR="00DC5A10" w:rsidRDefault="00DC5A10" w:rsidP="003D0526">
      <w:pPr>
        <w:jc w:val="both"/>
      </w:pPr>
    </w:p>
    <w:p w:rsidR="00DC5A10" w:rsidRDefault="00DC5A10" w:rsidP="003D0526">
      <w:pPr>
        <w:jc w:val="both"/>
      </w:pPr>
    </w:p>
    <w:p w:rsidR="00DC5A10" w:rsidRDefault="00DC5A10" w:rsidP="003D0526">
      <w:pPr>
        <w:jc w:val="both"/>
      </w:pPr>
    </w:p>
    <w:p w:rsidR="00DC5A10" w:rsidRDefault="00DC5A10" w:rsidP="003D0526">
      <w:pPr>
        <w:jc w:val="both"/>
      </w:pPr>
    </w:p>
    <w:p w:rsidR="00DC5A10" w:rsidRDefault="00DC5A10" w:rsidP="003D0526">
      <w:pPr>
        <w:jc w:val="both"/>
      </w:pPr>
    </w:p>
    <w:p w:rsidR="00DC5A10" w:rsidRPr="003D0526" w:rsidRDefault="00DC5A10" w:rsidP="003D0526">
      <w:pPr>
        <w:jc w:val="both"/>
        <w:rPr>
          <w:b/>
          <w:bCs/>
        </w:rPr>
      </w:pPr>
      <w:r w:rsidRPr="003D0526">
        <w:rPr>
          <w:b/>
          <w:bCs/>
        </w:rPr>
        <w:t xml:space="preserve">-100 ila 499 km arasındaki seyahat mesafeleri için: 180 Avro </w:t>
      </w:r>
    </w:p>
    <w:p w:rsidR="00DC5A10" w:rsidRPr="003D0526" w:rsidRDefault="00DC5A10" w:rsidP="003D0526">
      <w:pPr>
        <w:jc w:val="both"/>
        <w:rPr>
          <w:b/>
          <w:bCs/>
        </w:rPr>
      </w:pPr>
      <w:r w:rsidRPr="003D0526">
        <w:rPr>
          <w:b/>
          <w:bCs/>
        </w:rPr>
        <w:t xml:space="preserve">-500 ila 1999 km arasındaki seyahat mesafeleri için: 275 Avro </w:t>
      </w:r>
    </w:p>
    <w:p w:rsidR="00DC5A10" w:rsidRPr="003D0526" w:rsidRDefault="00DC5A10" w:rsidP="003D0526">
      <w:pPr>
        <w:jc w:val="both"/>
        <w:rPr>
          <w:b/>
          <w:bCs/>
        </w:rPr>
      </w:pPr>
      <w:r w:rsidRPr="003D0526">
        <w:rPr>
          <w:b/>
          <w:bCs/>
        </w:rPr>
        <w:t xml:space="preserve">-2000 ila 2999 km arasındaki seyahat mesafeleri için: 360 Avro </w:t>
      </w:r>
    </w:p>
    <w:p w:rsidR="00DC5A10" w:rsidRPr="003D0526" w:rsidRDefault="00DC5A10" w:rsidP="003D0526">
      <w:pPr>
        <w:jc w:val="both"/>
        <w:rPr>
          <w:b/>
          <w:bCs/>
        </w:rPr>
      </w:pPr>
      <w:r w:rsidRPr="003D0526">
        <w:rPr>
          <w:b/>
          <w:bCs/>
        </w:rPr>
        <w:t xml:space="preserve">-3000 ila 3999 km arasındaki seyahat mesafeleri için: 530 Avro </w:t>
      </w:r>
    </w:p>
    <w:p w:rsidR="00DC5A10" w:rsidRPr="003D0526" w:rsidRDefault="00DC5A10" w:rsidP="003D0526">
      <w:pPr>
        <w:jc w:val="both"/>
        <w:rPr>
          <w:b/>
          <w:bCs/>
        </w:rPr>
      </w:pPr>
      <w:r w:rsidRPr="003D0526">
        <w:rPr>
          <w:b/>
          <w:bCs/>
        </w:rPr>
        <w:t xml:space="preserve">-4000 ila 7999 km arasındaki seyahat mesafeleri için: 820 Avro </w:t>
      </w:r>
    </w:p>
    <w:p w:rsidR="00DC5A10" w:rsidRPr="003D0526" w:rsidRDefault="00DC5A10" w:rsidP="003D0526">
      <w:pPr>
        <w:jc w:val="both"/>
        <w:rPr>
          <w:b/>
          <w:bCs/>
        </w:rPr>
      </w:pPr>
      <w:r w:rsidRPr="003D0526">
        <w:rPr>
          <w:b/>
          <w:bCs/>
        </w:rPr>
        <w:t>-8000 ya da daha fazla seyahat mesafeleri için: 1100 Avro</w:t>
      </w:r>
    </w:p>
    <w:p w:rsidR="00DC5A10" w:rsidRDefault="00DC5A10" w:rsidP="003D0526">
      <w:pPr>
        <w:jc w:val="both"/>
      </w:pPr>
    </w:p>
    <w:p w:rsidR="00DC5A10" w:rsidRDefault="00DC5A10" w:rsidP="003D0526">
      <w:pPr>
        <w:jc w:val="both"/>
      </w:pPr>
      <w:r>
        <w:t>Ders verme hareketliliğinden faydalanan personele verilen hibe katkı niteliğinde olup; Yurtdışında geçirilen döneme ilişkin masrafların tamamını karşılamaya yönelik değildir.</w:t>
      </w:r>
    </w:p>
    <w:p w:rsidR="00DC5A10" w:rsidRDefault="00DC5A10" w:rsidP="003D0526">
      <w:pPr>
        <w:jc w:val="both"/>
      </w:pPr>
    </w:p>
    <w:p w:rsidR="00DC5A10" w:rsidRPr="004A4248" w:rsidRDefault="00DC5A10" w:rsidP="003D0526">
      <w:pPr>
        <w:jc w:val="both"/>
        <w:rPr>
          <w:b/>
          <w:bCs/>
        </w:rPr>
      </w:pPr>
      <w:r w:rsidRPr="004A4248">
        <w:rPr>
          <w:b/>
          <w:bCs/>
        </w:rPr>
        <w:t xml:space="preserve">Harcırah hesaplama yöntemi: </w:t>
      </w:r>
    </w:p>
    <w:p w:rsidR="00DC5A10" w:rsidRDefault="00DC5A10" w:rsidP="003D0526">
      <w:pPr>
        <w:jc w:val="both"/>
      </w:pPr>
      <w:r>
        <w:t xml:space="preserve">Ders verme hareketliliği faaliyetinden faydalanacak personele verilecek olan günlük harcırah </w:t>
      </w:r>
    </w:p>
    <w:p w:rsidR="00DC5A10" w:rsidRDefault="00DC5A10" w:rsidP="003D0526">
      <w:pPr>
        <w:jc w:val="both"/>
      </w:pPr>
      <w:r>
        <w:t xml:space="preserve">miktarları ülkelerin yaşam standartları göz önüne alınarak, Ulusal Ajans tarafından aşağıdaki </w:t>
      </w:r>
    </w:p>
    <w:p w:rsidR="00DC5A10" w:rsidRDefault="00DC5A10" w:rsidP="003D0526">
      <w:pPr>
        <w:jc w:val="both"/>
      </w:pPr>
      <w:r>
        <w:t>şekilde belirlenmiştir:</w:t>
      </w:r>
    </w:p>
    <w:p w:rsidR="00DC5A10" w:rsidRDefault="00DC5A10" w:rsidP="003D0526">
      <w:pPr>
        <w:jc w:val="both"/>
      </w:pPr>
    </w:p>
    <w:p w:rsidR="00DC5A10" w:rsidRDefault="00DC5A10" w:rsidP="003D0526">
      <w:pPr>
        <w:jc w:val="both"/>
      </w:pPr>
    </w:p>
    <w:p w:rsidR="00DC5A10" w:rsidRDefault="00DC5A10" w:rsidP="003D0526">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5"/>
        <w:gridCol w:w="3072"/>
        <w:gridCol w:w="3110"/>
      </w:tblGrid>
      <w:tr w:rsidR="00DC5A10">
        <w:trPr>
          <w:trHeight w:val="618"/>
        </w:trPr>
        <w:tc>
          <w:tcPr>
            <w:tcW w:w="3075" w:type="dxa"/>
          </w:tcPr>
          <w:p w:rsidR="00DC5A10" w:rsidRPr="000A1A73" w:rsidRDefault="00DC5A10" w:rsidP="006C26EC">
            <w:pPr>
              <w:jc w:val="center"/>
              <w:rPr>
                <w:b/>
                <w:bCs/>
              </w:rPr>
            </w:pPr>
            <w:r w:rsidRPr="000A1A73">
              <w:rPr>
                <w:b/>
                <w:bCs/>
              </w:rPr>
              <w:t>Ülke Grupları</w:t>
            </w:r>
          </w:p>
        </w:tc>
        <w:tc>
          <w:tcPr>
            <w:tcW w:w="3072" w:type="dxa"/>
          </w:tcPr>
          <w:p w:rsidR="00DC5A10" w:rsidRPr="000A1A73" w:rsidRDefault="00DC5A10" w:rsidP="006C26EC">
            <w:pPr>
              <w:jc w:val="center"/>
              <w:rPr>
                <w:b/>
                <w:bCs/>
              </w:rPr>
            </w:pPr>
            <w:r w:rsidRPr="000A1A73">
              <w:rPr>
                <w:b/>
                <w:bCs/>
              </w:rPr>
              <w:t>Ülke</w:t>
            </w:r>
          </w:p>
        </w:tc>
        <w:tc>
          <w:tcPr>
            <w:tcW w:w="3110" w:type="dxa"/>
          </w:tcPr>
          <w:p w:rsidR="00DC5A10" w:rsidRPr="000A1A73" w:rsidRDefault="00DC5A10" w:rsidP="006C26EC">
            <w:pPr>
              <w:jc w:val="center"/>
              <w:rPr>
                <w:b/>
                <w:bCs/>
              </w:rPr>
            </w:pPr>
            <w:r w:rsidRPr="000A1A73">
              <w:rPr>
                <w:b/>
                <w:bCs/>
              </w:rPr>
              <w:t>Günlük Hibe Miktarı</w:t>
            </w:r>
          </w:p>
          <w:p w:rsidR="00DC5A10" w:rsidRPr="000A1A73" w:rsidRDefault="00DC5A10" w:rsidP="006C26EC">
            <w:pPr>
              <w:jc w:val="center"/>
              <w:rPr>
                <w:b/>
                <w:bCs/>
              </w:rPr>
            </w:pPr>
            <w:r w:rsidRPr="000A1A73">
              <w:rPr>
                <w:b/>
                <w:bCs/>
              </w:rPr>
              <w:t>(Avro)</w:t>
            </w:r>
          </w:p>
        </w:tc>
      </w:tr>
      <w:tr w:rsidR="00DC5A10">
        <w:trPr>
          <w:trHeight w:val="1054"/>
        </w:trPr>
        <w:tc>
          <w:tcPr>
            <w:tcW w:w="3075" w:type="dxa"/>
          </w:tcPr>
          <w:p w:rsidR="00DC5A10" w:rsidRPr="00760A0E" w:rsidRDefault="00DC5A10" w:rsidP="006C26EC">
            <w:pPr>
              <w:jc w:val="center"/>
            </w:pPr>
            <w:r w:rsidRPr="00760A0E">
              <w:t>Grup A</w:t>
            </w:r>
          </w:p>
        </w:tc>
        <w:tc>
          <w:tcPr>
            <w:tcW w:w="3072" w:type="dxa"/>
          </w:tcPr>
          <w:p w:rsidR="00DC5A10" w:rsidRDefault="00DC5A10" w:rsidP="006C26EC">
            <w:pPr>
              <w:jc w:val="center"/>
            </w:pPr>
            <w:r>
              <w:t>Danimarka, İrlanda, Hollanda, İsveç,</w:t>
            </w:r>
          </w:p>
          <w:p w:rsidR="00DC5A10" w:rsidRPr="00760A0E" w:rsidRDefault="00DC5A10" w:rsidP="006C26EC">
            <w:pPr>
              <w:jc w:val="center"/>
            </w:pPr>
            <w:r>
              <w:t>İngiltere</w:t>
            </w:r>
          </w:p>
        </w:tc>
        <w:tc>
          <w:tcPr>
            <w:tcW w:w="3110" w:type="dxa"/>
          </w:tcPr>
          <w:p w:rsidR="00DC5A10" w:rsidRPr="00E35ECA" w:rsidRDefault="00DC5A10" w:rsidP="006C26EC">
            <w:pPr>
              <w:jc w:val="center"/>
            </w:pPr>
            <w:r w:rsidRPr="00E35ECA">
              <w:t>144</w:t>
            </w:r>
          </w:p>
        </w:tc>
      </w:tr>
      <w:tr w:rsidR="00DC5A10">
        <w:trPr>
          <w:trHeight w:val="1068"/>
        </w:trPr>
        <w:tc>
          <w:tcPr>
            <w:tcW w:w="3075" w:type="dxa"/>
          </w:tcPr>
          <w:p w:rsidR="00DC5A10" w:rsidRPr="00E35ECA" w:rsidRDefault="00DC5A10" w:rsidP="006C26EC">
            <w:pPr>
              <w:jc w:val="center"/>
            </w:pPr>
            <w:r w:rsidRPr="00E35ECA">
              <w:t>Grup B</w:t>
            </w:r>
          </w:p>
        </w:tc>
        <w:tc>
          <w:tcPr>
            <w:tcW w:w="3072" w:type="dxa"/>
          </w:tcPr>
          <w:p w:rsidR="00DC5A10" w:rsidRDefault="00DC5A10" w:rsidP="006C26EC">
            <w:pPr>
              <w:jc w:val="center"/>
            </w:pPr>
            <w:r>
              <w:t>Avusturya, Belçika, Bulgaristan, Kıbrıs</w:t>
            </w:r>
          </w:p>
          <w:p w:rsidR="00DC5A10" w:rsidRDefault="00DC5A10" w:rsidP="006C26EC">
            <w:pPr>
              <w:jc w:val="center"/>
            </w:pPr>
            <w:r>
              <w:t>Rum Kesimi, Çek Cumhuriyeti,</w:t>
            </w:r>
          </w:p>
          <w:p w:rsidR="00DC5A10" w:rsidRDefault="00DC5A10" w:rsidP="006C26EC">
            <w:pPr>
              <w:jc w:val="center"/>
            </w:pPr>
            <w:r>
              <w:t>Finlandiya, Fransa, Yunanistan,</w:t>
            </w:r>
          </w:p>
          <w:p w:rsidR="00DC5A10" w:rsidRDefault="00DC5A10" w:rsidP="006C26EC">
            <w:pPr>
              <w:jc w:val="center"/>
            </w:pPr>
            <w:r>
              <w:t>Macaristan, İzlanda, İtalya, Lihtenştayn,</w:t>
            </w:r>
          </w:p>
          <w:p w:rsidR="00DC5A10" w:rsidRDefault="00DC5A10" w:rsidP="006C26EC">
            <w:pPr>
              <w:jc w:val="center"/>
            </w:pPr>
            <w:r>
              <w:t>Lüksemburg, Norveç, Polonya,</w:t>
            </w:r>
          </w:p>
          <w:p w:rsidR="00DC5A10" w:rsidRDefault="00DC5A10" w:rsidP="006C26EC">
            <w:pPr>
              <w:jc w:val="center"/>
            </w:pPr>
            <w:r>
              <w:t>Romanya, Türkiye*</w:t>
            </w:r>
          </w:p>
        </w:tc>
        <w:tc>
          <w:tcPr>
            <w:tcW w:w="3110" w:type="dxa"/>
          </w:tcPr>
          <w:p w:rsidR="00DC5A10" w:rsidRPr="00E35ECA" w:rsidRDefault="00DC5A10" w:rsidP="006C26EC">
            <w:pPr>
              <w:jc w:val="center"/>
            </w:pPr>
            <w:r w:rsidRPr="00E35ECA">
              <w:t>126</w:t>
            </w:r>
          </w:p>
        </w:tc>
      </w:tr>
      <w:tr w:rsidR="00DC5A10">
        <w:trPr>
          <w:trHeight w:val="1070"/>
        </w:trPr>
        <w:tc>
          <w:tcPr>
            <w:tcW w:w="3075" w:type="dxa"/>
          </w:tcPr>
          <w:p w:rsidR="00DC5A10" w:rsidRPr="00E35ECA" w:rsidRDefault="00DC5A10" w:rsidP="006C26EC">
            <w:pPr>
              <w:jc w:val="center"/>
            </w:pPr>
            <w:r w:rsidRPr="00E35ECA">
              <w:t>Grup C</w:t>
            </w:r>
          </w:p>
        </w:tc>
        <w:tc>
          <w:tcPr>
            <w:tcW w:w="3072" w:type="dxa"/>
          </w:tcPr>
          <w:p w:rsidR="00DC5A10" w:rsidRDefault="00DC5A10" w:rsidP="006C26EC">
            <w:pPr>
              <w:jc w:val="center"/>
            </w:pPr>
            <w:r>
              <w:t>Makedonya, Almanya, Letonya, Malta,</w:t>
            </w:r>
          </w:p>
          <w:p w:rsidR="00DC5A10" w:rsidRDefault="00DC5A10" w:rsidP="006C26EC">
            <w:pPr>
              <w:jc w:val="center"/>
            </w:pPr>
            <w:r>
              <w:t>Portekiz Slovak Cumhuriyeti, İspanya</w:t>
            </w:r>
          </w:p>
        </w:tc>
        <w:tc>
          <w:tcPr>
            <w:tcW w:w="3110" w:type="dxa"/>
          </w:tcPr>
          <w:p w:rsidR="00DC5A10" w:rsidRPr="00E35ECA" w:rsidRDefault="00DC5A10" w:rsidP="006C26EC">
            <w:pPr>
              <w:jc w:val="center"/>
            </w:pPr>
            <w:r w:rsidRPr="00E35ECA">
              <w:t>108</w:t>
            </w:r>
          </w:p>
        </w:tc>
      </w:tr>
      <w:tr w:rsidR="00DC5A10">
        <w:trPr>
          <w:trHeight w:val="531"/>
        </w:trPr>
        <w:tc>
          <w:tcPr>
            <w:tcW w:w="3075" w:type="dxa"/>
          </w:tcPr>
          <w:p w:rsidR="00DC5A10" w:rsidRPr="00E35ECA" w:rsidRDefault="00DC5A10" w:rsidP="006C26EC">
            <w:pPr>
              <w:jc w:val="center"/>
            </w:pPr>
            <w:r w:rsidRPr="00E35ECA">
              <w:t>Grup D</w:t>
            </w:r>
          </w:p>
        </w:tc>
        <w:tc>
          <w:tcPr>
            <w:tcW w:w="3072" w:type="dxa"/>
          </w:tcPr>
          <w:p w:rsidR="00DC5A10" w:rsidRPr="00E35ECA" w:rsidRDefault="00DC5A10" w:rsidP="006C26EC">
            <w:pPr>
              <w:jc w:val="center"/>
            </w:pPr>
            <w:r w:rsidRPr="00E35ECA">
              <w:t>Hırvatistan, Estonya, Litvanya, Slovenya</w:t>
            </w:r>
          </w:p>
        </w:tc>
        <w:tc>
          <w:tcPr>
            <w:tcW w:w="3110" w:type="dxa"/>
          </w:tcPr>
          <w:p w:rsidR="00DC5A10" w:rsidRPr="00E35ECA" w:rsidRDefault="00DC5A10" w:rsidP="006C26EC">
            <w:pPr>
              <w:jc w:val="center"/>
            </w:pPr>
            <w:r w:rsidRPr="00E35ECA">
              <w:t>90</w:t>
            </w:r>
          </w:p>
        </w:tc>
      </w:tr>
    </w:tbl>
    <w:p w:rsidR="00DC5A10" w:rsidRDefault="00DC5A10" w:rsidP="003D0526">
      <w:pPr>
        <w:jc w:val="both"/>
      </w:pPr>
    </w:p>
    <w:p w:rsidR="00DC5A10" w:rsidRPr="00426183" w:rsidRDefault="00DC5A10" w:rsidP="003D0526">
      <w:pPr>
        <w:jc w:val="both"/>
        <w:rPr>
          <w:b/>
          <w:bCs/>
        </w:rPr>
      </w:pPr>
      <w:r w:rsidRPr="00426183">
        <w:rPr>
          <w:b/>
          <w:bCs/>
        </w:rPr>
        <w:t xml:space="preserve">*Türkiye'ye yurtdışından gelecek personel için ödenecek hibe miktarını belirtmektedir. </w:t>
      </w:r>
    </w:p>
    <w:p w:rsidR="00DC5A10" w:rsidRDefault="00DC5A10" w:rsidP="003D0526">
      <w:pPr>
        <w:jc w:val="both"/>
      </w:pPr>
      <w:r>
        <w:t xml:space="preserve">Aşağıda belirtilen ödeme kalemleri dışındaki harcamalar faydalanıcıya aittir. </w:t>
      </w:r>
    </w:p>
    <w:p w:rsidR="00DC5A10" w:rsidRDefault="00DC5A10" w:rsidP="003D0526">
      <w:pPr>
        <w:jc w:val="both"/>
      </w:pPr>
    </w:p>
    <w:p w:rsidR="00DC5A10" w:rsidRDefault="00DC5A10" w:rsidP="003D0526">
      <w:pPr>
        <w:jc w:val="both"/>
      </w:pPr>
      <w:r>
        <w:t xml:space="preserve"> Ders verme hareketliliğinden faydalanan personele verilen harcırah, kalınacak yer, yeme içme masrafları, iletişim giderleri ve yerel seyahat giderlerini kapsar. </w:t>
      </w:r>
    </w:p>
    <w:p w:rsidR="00DC5A10" w:rsidRDefault="00DC5A10" w:rsidP="003D0526">
      <w:pPr>
        <w:jc w:val="both"/>
      </w:pPr>
      <w:r>
        <w:t xml:space="preserve"> Ders verme hareketliliğinden faydalanacak personele, faaliyete başlamadan önce ödenecek hibe miktarının hesaplanması sırasında, personelin hazırlamış olduğu ve taraflarca onaylanmış </w:t>
      </w:r>
      <w:r w:rsidRPr="003D0526">
        <w:rPr>
          <w:b/>
          <w:bCs/>
        </w:rPr>
        <w:t>staff mobility for teaching agreement</w:t>
      </w:r>
      <w:r>
        <w:t xml:space="preserve"> dikkate alınır. </w:t>
      </w:r>
    </w:p>
    <w:p w:rsidR="00DC5A10" w:rsidRDefault="00DC5A10" w:rsidP="003D0526">
      <w:pPr>
        <w:jc w:val="both"/>
      </w:pPr>
      <w:r>
        <w:t xml:space="preserve"> </w:t>
      </w:r>
      <w:r w:rsidRPr="003D0526">
        <w:rPr>
          <w:b/>
          <w:bCs/>
        </w:rPr>
        <w:t>staff mobility for teaching agreement</w:t>
      </w:r>
      <w:r>
        <w:t xml:space="preserve"> da ders verme hareketliliği ile ilişkili olarak karşı kurumla ortaklaşa akademik/eğitsel faaliyet yapıldığı görünen günler ve gidiş/dönüş günleri için (o günlerde faaliyet yapılmasa bile) günlük hibe ödemesi yapılır. Ders verme hareketliliğine ilişkin faaliyette bulunulmayan günler için günlük hibe ödemesi yapılmaz.  </w:t>
      </w:r>
    </w:p>
    <w:p w:rsidR="00DC5A10" w:rsidRDefault="00DC5A10" w:rsidP="003D0526">
      <w:pPr>
        <w:jc w:val="both"/>
      </w:pPr>
      <w:r>
        <w:t xml:space="preserve"> Seyahat edilen günlerin dışında, ders verme hareketliliğinden faydalanan personele günlük hibe ödemesi yapılabilmesi için personelin bahsi geçen günde tam gün ya da tam güne yakın faaliyette bulunduğu </w:t>
      </w:r>
      <w:r w:rsidRPr="003D0526">
        <w:rPr>
          <w:b/>
          <w:bCs/>
        </w:rPr>
        <w:t>staff mobility for teaching agreement</w:t>
      </w:r>
      <w:r>
        <w:rPr>
          <w:b/>
          <w:bCs/>
        </w:rPr>
        <w:t>’</w:t>
      </w:r>
      <w:r>
        <w:t xml:space="preserve">da görülmeli ya da katılım sertifikası ile belgelendirilmelidir. Herhangi bir faaliyet içermeyen ya da ders verme hareketliliği ile ilgisi bulunmayan faaliyetlerin gerçekleştirildiği günler için hibe ödemesi yapılmaz. </w:t>
      </w:r>
    </w:p>
    <w:p w:rsidR="00DC5A10" w:rsidRDefault="00DC5A10" w:rsidP="003D0526">
      <w:pPr>
        <w:jc w:val="both"/>
      </w:pPr>
      <w:r>
        <w:t> Faaliyetten faydalanan personelin dönüşünü takiben, kalan ödemenin yapılabilmesi için, "</w:t>
      </w:r>
      <w:r w:rsidRPr="003D0526">
        <w:rPr>
          <w:b/>
          <w:bCs/>
        </w:rPr>
        <w:t xml:space="preserve"> staff mobility for teaching agreement</w:t>
      </w:r>
      <w:r>
        <w:t xml:space="preserve"> " ile birlikte karşı üniversiteden temin edilen "katılım sertifikası" dikkate alınır. </w:t>
      </w:r>
    </w:p>
    <w:p w:rsidR="00DC5A10" w:rsidRDefault="00DC5A10" w:rsidP="003D0526">
      <w:pPr>
        <w:jc w:val="both"/>
      </w:pPr>
      <w:r>
        <w:t xml:space="preserve"> </w:t>
      </w:r>
      <w:r w:rsidRPr="003D0526">
        <w:rPr>
          <w:b/>
          <w:bCs/>
        </w:rPr>
        <w:t>staff mobility for teaching agreement</w:t>
      </w:r>
      <w:r>
        <w:t xml:space="preserve"> ‘da ve/veya katılım sertifikasında faydalanıcının en az 8 saat ders verdiği açıkça görünmediği takdirde hibe ödemesi yapılmaz. </w:t>
      </w:r>
    </w:p>
    <w:p w:rsidR="00DC5A10" w:rsidRDefault="00DC5A10" w:rsidP="003D0526">
      <w:pPr>
        <w:jc w:val="both"/>
      </w:pPr>
      <w:r>
        <w:t xml:space="preserve"> Harcırah ödemeleri vergi kesintilerine tabi tutulmaksızın ve avro olarak yapılır. </w:t>
      </w:r>
    </w:p>
    <w:p w:rsidR="00DC5A10" w:rsidRDefault="00DC5A10" w:rsidP="003D0526">
      <w:pPr>
        <w:jc w:val="both"/>
      </w:pPr>
      <w:r>
        <w:t xml:space="preserve"> Hareketlilik gerçekleşmeden önce ödeme yazıları ilgili birimlere gönderilir ve hesaplanan hibe tutarının %80'i ödenir. Hareketlilik tamamlandıktan sonra ilgili evrakların AB Ofisi'ne teslimini takiben kalan %20 ve seyahat giderlerinin ödemesi yapılır. </w:t>
      </w:r>
    </w:p>
    <w:p w:rsidR="00DC5A10" w:rsidRDefault="00DC5A10" w:rsidP="003D0526">
      <w:pPr>
        <w:jc w:val="both"/>
        <w:rPr>
          <w:b/>
          <w:bCs/>
        </w:rPr>
      </w:pPr>
    </w:p>
    <w:p w:rsidR="00DC5A10" w:rsidRDefault="00DC5A10" w:rsidP="003D0526">
      <w:pPr>
        <w:jc w:val="both"/>
      </w:pPr>
      <w:r w:rsidRPr="00C27A2B">
        <w:rPr>
          <w:b/>
          <w:bCs/>
        </w:rPr>
        <w:t xml:space="preserve">Seyahat gideri ödemeleri: </w:t>
      </w:r>
    </w:p>
    <w:p w:rsidR="00DC5A10" w:rsidRDefault="00DC5A10" w:rsidP="003D0526">
      <w:pPr>
        <w:jc w:val="both"/>
      </w:pPr>
      <w:r>
        <w:t xml:space="preserve"> Uygun seyahat maliyeti seyahat mesafesine bağlıdır. Seyahat mesafesi Avrupa Komisyonu tarafından sağlanan mesafe hesaplayıcısı (http://ec.europa.eu/programmes/erasmus-plus/tools/distance_en.htm) kullanılarak hesaplanmalıdır. Hesaplama, Yalova’dan faaliyetin gerçekleşeceği şehre kadar ki mesafeyi kapsamaktadır. Arada yapılacak aktarmalar bu hesaba </w:t>
      </w:r>
    </w:p>
    <w:p w:rsidR="00DC5A10" w:rsidRDefault="00DC5A10" w:rsidP="003D0526">
      <w:pPr>
        <w:jc w:val="both"/>
      </w:pPr>
      <w:r>
        <w:t xml:space="preserve">dahil edilmeyecektir. </w:t>
      </w:r>
    </w:p>
    <w:p w:rsidR="00DC5A10" w:rsidRDefault="00DC5A10" w:rsidP="003D0526">
      <w:pPr>
        <w:jc w:val="both"/>
        <w:rPr>
          <w:ins w:id="4" w:author="User" w:date="2016-04-20T10:38:00Z"/>
          <w:b/>
          <w:bCs/>
        </w:rPr>
      </w:pPr>
      <w:r>
        <w:t xml:space="preserve"> </w:t>
      </w:r>
      <w:r w:rsidRPr="00CC0960">
        <w:rPr>
          <w:b/>
          <w:bCs/>
        </w:rPr>
        <w:t xml:space="preserve">Faaliyetin gerçekleşmemesi  ve gerekli belgelerin ofise teslim edilmemesi durumunda yapılan tüm ödemeler yararlanıcıdan geri alınır. </w:t>
      </w:r>
    </w:p>
    <w:p w:rsidR="00DC5A10" w:rsidRDefault="00DC5A10" w:rsidP="003D0526">
      <w:pPr>
        <w:jc w:val="both"/>
        <w:rPr>
          <w:b/>
          <w:bCs/>
        </w:rPr>
      </w:pPr>
    </w:p>
    <w:p w:rsidR="00DC5A10" w:rsidRPr="00C73C6A" w:rsidRDefault="00DC5A10" w:rsidP="003D0526">
      <w:pPr>
        <w:jc w:val="both"/>
        <w:rPr>
          <w:ins w:id="5" w:author="User" w:date="2016-04-20T10:42:00Z"/>
          <w:b/>
          <w:bCs/>
          <w:color w:val="000000"/>
        </w:rPr>
      </w:pPr>
      <w:r>
        <w:rPr>
          <w:b/>
          <w:bCs/>
          <w:color w:val="000000"/>
          <w:highlight w:val="red"/>
        </w:rPr>
        <w:t xml:space="preserve">Ayrıntılı bilgi için </w:t>
      </w:r>
      <w:r w:rsidRPr="00C73C6A">
        <w:rPr>
          <w:b/>
          <w:bCs/>
          <w:color w:val="000000"/>
          <w:highlight w:val="red"/>
        </w:rPr>
        <w:t>2016 uygulama el kitabına aşağıdaki linkten ulaşabilirsiniz.</w:t>
      </w:r>
    </w:p>
    <w:p w:rsidR="00DC5A10" w:rsidRPr="00C73C6A" w:rsidRDefault="00DC5A10" w:rsidP="00AF3D10">
      <w:pPr>
        <w:jc w:val="both"/>
      </w:pPr>
      <w:r w:rsidRPr="00AF3D10">
        <w:t>http://erasmus.yalova.edu.tr/ycms/usercontent/documents/2016uygulamaelkitabi_635971480302639884.pdf</w:t>
      </w:r>
    </w:p>
    <w:sectPr w:rsidR="00DC5A10" w:rsidRPr="00C73C6A" w:rsidSect="00A25EA7">
      <w:footerReference w:type="default" r:id="rId17"/>
      <w:pgSz w:w="11906" w:h="16838"/>
      <w:pgMar w:top="1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A10" w:rsidRDefault="00DC5A10">
      <w:r>
        <w:separator/>
      </w:r>
    </w:p>
  </w:endnote>
  <w:endnote w:type="continuationSeparator" w:id="0">
    <w:p w:rsidR="00DC5A10" w:rsidRDefault="00DC5A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10" w:rsidRDefault="00DC5A10" w:rsidP="002B096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5A10" w:rsidRDefault="00DC5A10" w:rsidP="00014C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A10" w:rsidRDefault="00DC5A10">
      <w:r>
        <w:separator/>
      </w:r>
    </w:p>
  </w:footnote>
  <w:footnote w:type="continuationSeparator" w:id="0">
    <w:p w:rsidR="00DC5A10" w:rsidRDefault="00DC5A10">
      <w:r>
        <w:continuationSeparator/>
      </w:r>
    </w:p>
  </w:footnote>
  <w:footnote w:id="1">
    <w:p w:rsidR="00DC5A10" w:rsidRDefault="00DC5A10" w:rsidP="00135546">
      <w:pPr>
        <w:pStyle w:val="FootnoteText"/>
      </w:pPr>
      <w:ins w:id="2" w:author="User" w:date="2016-04-20T10:25:00Z">
        <w:r>
          <w:t>1 Yazışma belgelerini (email vs) sunması veya beyan etmesi</w:t>
        </w:r>
      </w:ins>
    </w:p>
  </w:footnote>
  <w:footnote w:id="2">
    <w:p w:rsidR="00DC5A10" w:rsidRDefault="00DC5A10" w:rsidP="00880157">
      <w:pPr>
        <w:pStyle w:val="FootnoteText"/>
      </w:pPr>
      <w:r>
        <w:rPr>
          <w:rStyle w:val="FootnoteReference"/>
        </w:rPr>
        <w:footnoteRef/>
      </w:r>
      <w:r>
        <w:t xml:space="preserve"> </w:t>
      </w:r>
      <w:r w:rsidRPr="00895B4B">
        <w:t xml:space="preserve">KPDS, ÜDS, YDS </w:t>
      </w:r>
      <w:r>
        <w:t>veya YÖK’ün tanıdığı ve puan dönüşümünü yaptığı dil sınavları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449"/>
    <w:multiLevelType w:val="hybridMultilevel"/>
    <w:tmpl w:val="0D306C9E"/>
    <w:lvl w:ilvl="0" w:tplc="041F000F">
      <w:start w:val="1"/>
      <w:numFmt w:val="decimal"/>
      <w:lvlText w:val="%1."/>
      <w:lvlJc w:val="left"/>
      <w:pPr>
        <w:tabs>
          <w:tab w:val="num" w:pos="540"/>
        </w:tabs>
        <w:ind w:left="540" w:hanging="360"/>
      </w:pPr>
    </w:lvl>
    <w:lvl w:ilvl="1" w:tplc="041F0019">
      <w:start w:val="1"/>
      <w:numFmt w:val="lowerLetter"/>
      <w:lvlText w:val="%2."/>
      <w:lvlJc w:val="left"/>
      <w:pPr>
        <w:ind w:left="1260" w:hanging="360"/>
      </w:pPr>
    </w:lvl>
    <w:lvl w:ilvl="2" w:tplc="041F001B">
      <w:start w:val="1"/>
      <w:numFmt w:val="lowerRoman"/>
      <w:lvlText w:val="%3."/>
      <w:lvlJc w:val="right"/>
      <w:pPr>
        <w:ind w:left="1980" w:hanging="180"/>
      </w:pPr>
    </w:lvl>
    <w:lvl w:ilvl="3" w:tplc="041F000F">
      <w:start w:val="1"/>
      <w:numFmt w:val="decimal"/>
      <w:lvlText w:val="%4."/>
      <w:lvlJc w:val="left"/>
      <w:pPr>
        <w:ind w:left="2700" w:hanging="360"/>
      </w:pPr>
    </w:lvl>
    <w:lvl w:ilvl="4" w:tplc="041F0019">
      <w:start w:val="1"/>
      <w:numFmt w:val="lowerLetter"/>
      <w:lvlText w:val="%5."/>
      <w:lvlJc w:val="left"/>
      <w:pPr>
        <w:ind w:left="3420" w:hanging="360"/>
      </w:pPr>
    </w:lvl>
    <w:lvl w:ilvl="5" w:tplc="041F001B">
      <w:start w:val="1"/>
      <w:numFmt w:val="lowerRoman"/>
      <w:lvlText w:val="%6."/>
      <w:lvlJc w:val="right"/>
      <w:pPr>
        <w:ind w:left="4140" w:hanging="180"/>
      </w:pPr>
    </w:lvl>
    <w:lvl w:ilvl="6" w:tplc="041F000F">
      <w:start w:val="1"/>
      <w:numFmt w:val="decimal"/>
      <w:lvlText w:val="%7."/>
      <w:lvlJc w:val="left"/>
      <w:pPr>
        <w:ind w:left="4860" w:hanging="360"/>
      </w:pPr>
    </w:lvl>
    <w:lvl w:ilvl="7" w:tplc="041F0019">
      <w:start w:val="1"/>
      <w:numFmt w:val="lowerLetter"/>
      <w:lvlText w:val="%8."/>
      <w:lvlJc w:val="left"/>
      <w:pPr>
        <w:ind w:left="5580" w:hanging="360"/>
      </w:pPr>
    </w:lvl>
    <w:lvl w:ilvl="8" w:tplc="041F001B">
      <w:start w:val="1"/>
      <w:numFmt w:val="lowerRoman"/>
      <w:lvlText w:val="%9."/>
      <w:lvlJc w:val="right"/>
      <w:pPr>
        <w:ind w:left="6300" w:hanging="180"/>
      </w:pPr>
    </w:lvl>
  </w:abstractNum>
  <w:abstractNum w:abstractNumId="1">
    <w:nsid w:val="0A8014E1"/>
    <w:multiLevelType w:val="hybridMultilevel"/>
    <w:tmpl w:val="565464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CE96EF1"/>
    <w:multiLevelType w:val="multilevel"/>
    <w:tmpl w:val="0D306C9E"/>
    <w:lvl w:ilvl="0">
      <w:start w:val="1"/>
      <w:numFmt w:val="decimal"/>
      <w:lvlText w:val="%1."/>
      <w:lvlJc w:val="left"/>
      <w:pPr>
        <w:tabs>
          <w:tab w:val="num" w:pos="540"/>
        </w:tabs>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
    <w:nsid w:val="15505C37"/>
    <w:multiLevelType w:val="hybridMultilevel"/>
    <w:tmpl w:val="797A9CBC"/>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15B570E4"/>
    <w:multiLevelType w:val="hybridMultilevel"/>
    <w:tmpl w:val="C7B4BC1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60573E7"/>
    <w:multiLevelType w:val="multilevel"/>
    <w:tmpl w:val="786896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63E6F66"/>
    <w:multiLevelType w:val="hybridMultilevel"/>
    <w:tmpl w:val="D4D6C5EC"/>
    <w:lvl w:ilvl="0" w:tplc="041F0001">
      <w:start w:val="1"/>
      <w:numFmt w:val="bullet"/>
      <w:lvlText w:val=""/>
      <w:lvlJc w:val="left"/>
      <w:pPr>
        <w:tabs>
          <w:tab w:val="num" w:pos="1440"/>
        </w:tabs>
        <w:ind w:left="1440" w:hanging="360"/>
      </w:pPr>
      <w:rPr>
        <w:rFonts w:ascii="Symbol" w:hAnsi="Symbol" w:cs="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7">
    <w:nsid w:val="1B037215"/>
    <w:multiLevelType w:val="multilevel"/>
    <w:tmpl w:val="C262B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F92E75"/>
    <w:multiLevelType w:val="multilevel"/>
    <w:tmpl w:val="E170165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15580B"/>
    <w:multiLevelType w:val="hybridMultilevel"/>
    <w:tmpl w:val="CE1CABA0"/>
    <w:lvl w:ilvl="0" w:tplc="A5EA9A66">
      <w:start w:val="1"/>
      <w:numFmt w:val="bullet"/>
      <w:lvlText w:val="•"/>
      <w:lvlJc w:val="left"/>
      <w:pPr>
        <w:tabs>
          <w:tab w:val="num" w:pos="720"/>
        </w:tabs>
        <w:ind w:left="720" w:hanging="360"/>
      </w:pPr>
      <w:rPr>
        <w:rFonts w:ascii="Times New Roman" w:hAnsi="Times New Roman" w:cs="Times New Roman" w:hint="default"/>
      </w:rPr>
    </w:lvl>
    <w:lvl w:ilvl="1" w:tplc="D1A4F59A">
      <w:start w:val="1"/>
      <w:numFmt w:val="bullet"/>
      <w:lvlText w:val="•"/>
      <w:lvlJc w:val="left"/>
      <w:pPr>
        <w:tabs>
          <w:tab w:val="num" w:pos="1440"/>
        </w:tabs>
        <w:ind w:left="1440" w:hanging="360"/>
      </w:pPr>
      <w:rPr>
        <w:rFonts w:ascii="Times New Roman" w:hAnsi="Times New Roman" w:cs="Times New Roman" w:hint="default"/>
      </w:rPr>
    </w:lvl>
    <w:lvl w:ilvl="2" w:tplc="B6D8F758">
      <w:start w:val="1"/>
      <w:numFmt w:val="bullet"/>
      <w:lvlText w:val="•"/>
      <w:lvlJc w:val="left"/>
      <w:pPr>
        <w:tabs>
          <w:tab w:val="num" w:pos="2160"/>
        </w:tabs>
        <w:ind w:left="2160" w:hanging="360"/>
      </w:pPr>
      <w:rPr>
        <w:rFonts w:ascii="Times New Roman" w:hAnsi="Times New Roman" w:cs="Times New Roman" w:hint="default"/>
      </w:rPr>
    </w:lvl>
    <w:lvl w:ilvl="3" w:tplc="A9D267C2">
      <w:start w:val="1"/>
      <w:numFmt w:val="bullet"/>
      <w:lvlText w:val="•"/>
      <w:lvlJc w:val="left"/>
      <w:pPr>
        <w:tabs>
          <w:tab w:val="num" w:pos="2880"/>
        </w:tabs>
        <w:ind w:left="2880" w:hanging="360"/>
      </w:pPr>
      <w:rPr>
        <w:rFonts w:ascii="Times New Roman" w:hAnsi="Times New Roman" w:cs="Times New Roman" w:hint="default"/>
      </w:rPr>
    </w:lvl>
    <w:lvl w:ilvl="4" w:tplc="01B61908">
      <w:start w:val="1"/>
      <w:numFmt w:val="bullet"/>
      <w:lvlText w:val="•"/>
      <w:lvlJc w:val="left"/>
      <w:pPr>
        <w:tabs>
          <w:tab w:val="num" w:pos="3600"/>
        </w:tabs>
        <w:ind w:left="3600" w:hanging="360"/>
      </w:pPr>
      <w:rPr>
        <w:rFonts w:ascii="Times New Roman" w:hAnsi="Times New Roman" w:cs="Times New Roman" w:hint="default"/>
      </w:rPr>
    </w:lvl>
    <w:lvl w:ilvl="5" w:tplc="877400E2">
      <w:start w:val="1"/>
      <w:numFmt w:val="bullet"/>
      <w:lvlText w:val="•"/>
      <w:lvlJc w:val="left"/>
      <w:pPr>
        <w:tabs>
          <w:tab w:val="num" w:pos="4320"/>
        </w:tabs>
        <w:ind w:left="4320" w:hanging="360"/>
      </w:pPr>
      <w:rPr>
        <w:rFonts w:ascii="Times New Roman" w:hAnsi="Times New Roman" w:cs="Times New Roman" w:hint="default"/>
      </w:rPr>
    </w:lvl>
    <w:lvl w:ilvl="6" w:tplc="236400C0">
      <w:start w:val="1"/>
      <w:numFmt w:val="bullet"/>
      <w:lvlText w:val="•"/>
      <w:lvlJc w:val="left"/>
      <w:pPr>
        <w:tabs>
          <w:tab w:val="num" w:pos="5040"/>
        </w:tabs>
        <w:ind w:left="5040" w:hanging="360"/>
      </w:pPr>
      <w:rPr>
        <w:rFonts w:ascii="Times New Roman" w:hAnsi="Times New Roman" w:cs="Times New Roman" w:hint="default"/>
      </w:rPr>
    </w:lvl>
    <w:lvl w:ilvl="7" w:tplc="18E0B204">
      <w:start w:val="1"/>
      <w:numFmt w:val="bullet"/>
      <w:lvlText w:val="•"/>
      <w:lvlJc w:val="left"/>
      <w:pPr>
        <w:tabs>
          <w:tab w:val="num" w:pos="5760"/>
        </w:tabs>
        <w:ind w:left="5760" w:hanging="360"/>
      </w:pPr>
      <w:rPr>
        <w:rFonts w:ascii="Times New Roman" w:hAnsi="Times New Roman" w:cs="Times New Roman" w:hint="default"/>
      </w:rPr>
    </w:lvl>
    <w:lvl w:ilvl="8" w:tplc="CD3CF0D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24503DE2"/>
    <w:multiLevelType w:val="hybridMultilevel"/>
    <w:tmpl w:val="3A727744"/>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25991B84"/>
    <w:multiLevelType w:val="multilevel"/>
    <w:tmpl w:val="95648A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7344E3"/>
    <w:multiLevelType w:val="hybridMultilevel"/>
    <w:tmpl w:val="03705264"/>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2BD53E2E"/>
    <w:multiLevelType w:val="hybridMultilevel"/>
    <w:tmpl w:val="B0AC3A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38C17D4F"/>
    <w:multiLevelType w:val="hybridMultilevel"/>
    <w:tmpl w:val="BF50FFB0"/>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39E96DB5"/>
    <w:multiLevelType w:val="multilevel"/>
    <w:tmpl w:val="FD2C4A0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AF80352"/>
    <w:multiLevelType w:val="multilevel"/>
    <w:tmpl w:val="E97E3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085236"/>
    <w:multiLevelType w:val="hybridMultilevel"/>
    <w:tmpl w:val="3398D6CE"/>
    <w:lvl w:ilvl="0" w:tplc="1CFEC37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49D64CCE"/>
    <w:multiLevelType w:val="multilevel"/>
    <w:tmpl w:val="7C762D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DA62F19"/>
    <w:multiLevelType w:val="hybridMultilevel"/>
    <w:tmpl w:val="B39AB342"/>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4EDE622D"/>
    <w:multiLevelType w:val="multilevel"/>
    <w:tmpl w:val="0A6AFC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41C724D"/>
    <w:multiLevelType w:val="multilevel"/>
    <w:tmpl w:val="E97E3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8A7FF8"/>
    <w:multiLevelType w:val="hybridMultilevel"/>
    <w:tmpl w:val="053AC564"/>
    <w:lvl w:ilvl="0" w:tplc="F13644F0">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5A3F6AB2"/>
    <w:multiLevelType w:val="multilevel"/>
    <w:tmpl w:val="E97E3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F9468D"/>
    <w:multiLevelType w:val="multilevel"/>
    <w:tmpl w:val="0D306C9E"/>
    <w:lvl w:ilvl="0">
      <w:start w:val="1"/>
      <w:numFmt w:val="decimal"/>
      <w:lvlText w:val="%1."/>
      <w:lvlJc w:val="left"/>
      <w:pPr>
        <w:tabs>
          <w:tab w:val="num" w:pos="540"/>
        </w:tabs>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5">
    <w:nsid w:val="64282EE2"/>
    <w:multiLevelType w:val="hybridMultilevel"/>
    <w:tmpl w:val="0A6AFC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672C3D0E"/>
    <w:multiLevelType w:val="multilevel"/>
    <w:tmpl w:val="ED124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B136227"/>
    <w:multiLevelType w:val="multilevel"/>
    <w:tmpl w:val="589CB2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C1A4964"/>
    <w:multiLevelType w:val="hybridMultilevel"/>
    <w:tmpl w:val="EBAA8E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3"/>
  </w:num>
  <w:num w:numId="2">
    <w:abstractNumId w:val="27"/>
  </w:num>
  <w:num w:numId="3">
    <w:abstractNumId w:val="5"/>
  </w:num>
  <w:num w:numId="4">
    <w:abstractNumId w:val="18"/>
  </w:num>
  <w:num w:numId="5">
    <w:abstractNumId w:val="26"/>
  </w:num>
  <w:num w:numId="6">
    <w:abstractNumId w:val="7"/>
  </w:num>
  <w:num w:numId="7">
    <w:abstractNumId w:val="11"/>
  </w:num>
  <w:num w:numId="8">
    <w:abstractNumId w:val="6"/>
  </w:num>
  <w:num w:numId="9">
    <w:abstractNumId w:val="16"/>
  </w:num>
  <w:num w:numId="10">
    <w:abstractNumId w:val="8"/>
  </w:num>
  <w:num w:numId="11">
    <w:abstractNumId w:val="21"/>
  </w:num>
  <w:num w:numId="12">
    <w:abstractNumId w:val="15"/>
  </w:num>
  <w:num w:numId="13">
    <w:abstractNumId w:val="9"/>
  </w:num>
  <w:num w:numId="14">
    <w:abstractNumId w:val="13"/>
  </w:num>
  <w:num w:numId="15">
    <w:abstractNumId w:val="25"/>
  </w:num>
  <w:num w:numId="16">
    <w:abstractNumId w:val="12"/>
  </w:num>
  <w:num w:numId="17">
    <w:abstractNumId w:val="14"/>
  </w:num>
  <w:num w:numId="18">
    <w:abstractNumId w:val="1"/>
  </w:num>
  <w:num w:numId="19">
    <w:abstractNumId w:val="28"/>
  </w:num>
  <w:num w:numId="20">
    <w:abstractNumId w:val="3"/>
  </w:num>
  <w:num w:numId="21">
    <w:abstractNumId w:val="10"/>
  </w:num>
  <w:num w:numId="22">
    <w:abstractNumId w:val="19"/>
  </w:num>
  <w:num w:numId="23">
    <w:abstractNumId w:val="17"/>
  </w:num>
  <w:num w:numId="24">
    <w:abstractNumId w:val="22"/>
  </w:num>
  <w:num w:numId="25">
    <w:abstractNumId w:val="0"/>
  </w:num>
  <w:num w:numId="26">
    <w:abstractNumId w:val="20"/>
  </w:num>
  <w:num w:numId="27">
    <w:abstractNumId w:val="24"/>
  </w:num>
  <w:num w:numId="28">
    <w:abstractNumId w:val="2"/>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76A"/>
    <w:rsid w:val="00000264"/>
    <w:rsid w:val="00011A10"/>
    <w:rsid w:val="00013788"/>
    <w:rsid w:val="00014C36"/>
    <w:rsid w:val="000244F0"/>
    <w:rsid w:val="00046A5B"/>
    <w:rsid w:val="000548F2"/>
    <w:rsid w:val="00061975"/>
    <w:rsid w:val="000631A4"/>
    <w:rsid w:val="00087B04"/>
    <w:rsid w:val="00094297"/>
    <w:rsid w:val="00096E50"/>
    <w:rsid w:val="00097297"/>
    <w:rsid w:val="000A1A73"/>
    <w:rsid w:val="000A4C41"/>
    <w:rsid w:val="000A5340"/>
    <w:rsid w:val="000B60F4"/>
    <w:rsid w:val="000B65D5"/>
    <w:rsid w:val="000B78CF"/>
    <w:rsid w:val="000C3D17"/>
    <w:rsid w:val="000C6ADC"/>
    <w:rsid w:val="000F2FC7"/>
    <w:rsid w:val="000F5E34"/>
    <w:rsid w:val="0010373B"/>
    <w:rsid w:val="00103D08"/>
    <w:rsid w:val="00117E05"/>
    <w:rsid w:val="00135546"/>
    <w:rsid w:val="001437FF"/>
    <w:rsid w:val="00162764"/>
    <w:rsid w:val="001669D7"/>
    <w:rsid w:val="00167B03"/>
    <w:rsid w:val="00171AD6"/>
    <w:rsid w:val="001802A5"/>
    <w:rsid w:val="001872D0"/>
    <w:rsid w:val="00192A0F"/>
    <w:rsid w:val="0019556E"/>
    <w:rsid w:val="001A1FBE"/>
    <w:rsid w:val="001A5329"/>
    <w:rsid w:val="001B5788"/>
    <w:rsid w:val="001C1BF4"/>
    <w:rsid w:val="001C7399"/>
    <w:rsid w:val="001D0469"/>
    <w:rsid w:val="001E0570"/>
    <w:rsid w:val="002044ED"/>
    <w:rsid w:val="00205101"/>
    <w:rsid w:val="00205EA4"/>
    <w:rsid w:val="00234703"/>
    <w:rsid w:val="00235B80"/>
    <w:rsid w:val="002415BC"/>
    <w:rsid w:val="00241F23"/>
    <w:rsid w:val="00242560"/>
    <w:rsid w:val="00252C68"/>
    <w:rsid w:val="00262868"/>
    <w:rsid w:val="00270B32"/>
    <w:rsid w:val="00275F5A"/>
    <w:rsid w:val="00276D7B"/>
    <w:rsid w:val="00280A8C"/>
    <w:rsid w:val="00282AD2"/>
    <w:rsid w:val="00285660"/>
    <w:rsid w:val="002859F6"/>
    <w:rsid w:val="00287299"/>
    <w:rsid w:val="002911B0"/>
    <w:rsid w:val="002A2F7B"/>
    <w:rsid w:val="002A5233"/>
    <w:rsid w:val="002A7EF2"/>
    <w:rsid w:val="002B0233"/>
    <w:rsid w:val="002B096A"/>
    <w:rsid w:val="002B5EBA"/>
    <w:rsid w:val="002D447D"/>
    <w:rsid w:val="00303046"/>
    <w:rsid w:val="0032757F"/>
    <w:rsid w:val="003275D9"/>
    <w:rsid w:val="00331618"/>
    <w:rsid w:val="00343AE6"/>
    <w:rsid w:val="003511D7"/>
    <w:rsid w:val="00351A7D"/>
    <w:rsid w:val="00354D95"/>
    <w:rsid w:val="00356408"/>
    <w:rsid w:val="00370CBB"/>
    <w:rsid w:val="00376BE7"/>
    <w:rsid w:val="00396506"/>
    <w:rsid w:val="003A15EF"/>
    <w:rsid w:val="003A376A"/>
    <w:rsid w:val="003A58F1"/>
    <w:rsid w:val="003D0526"/>
    <w:rsid w:val="003E2A6A"/>
    <w:rsid w:val="003E4EA6"/>
    <w:rsid w:val="003E57C3"/>
    <w:rsid w:val="003F0C22"/>
    <w:rsid w:val="003F7C04"/>
    <w:rsid w:val="00404DF9"/>
    <w:rsid w:val="0041194D"/>
    <w:rsid w:val="004144AF"/>
    <w:rsid w:val="00414A3C"/>
    <w:rsid w:val="0041724B"/>
    <w:rsid w:val="00420C79"/>
    <w:rsid w:val="00426183"/>
    <w:rsid w:val="00445E8B"/>
    <w:rsid w:val="00452836"/>
    <w:rsid w:val="00466A73"/>
    <w:rsid w:val="00473135"/>
    <w:rsid w:val="00476D26"/>
    <w:rsid w:val="0048345A"/>
    <w:rsid w:val="004852B8"/>
    <w:rsid w:val="00491B5B"/>
    <w:rsid w:val="00493AF6"/>
    <w:rsid w:val="00493D0D"/>
    <w:rsid w:val="004944F0"/>
    <w:rsid w:val="004A12F8"/>
    <w:rsid w:val="004A4248"/>
    <w:rsid w:val="004D0479"/>
    <w:rsid w:val="004E30CB"/>
    <w:rsid w:val="004E78FB"/>
    <w:rsid w:val="004E7FD6"/>
    <w:rsid w:val="004F0201"/>
    <w:rsid w:val="004F2D90"/>
    <w:rsid w:val="004F6DEE"/>
    <w:rsid w:val="00530089"/>
    <w:rsid w:val="00530FF3"/>
    <w:rsid w:val="00535503"/>
    <w:rsid w:val="00565EE9"/>
    <w:rsid w:val="00587646"/>
    <w:rsid w:val="00594E2A"/>
    <w:rsid w:val="005A2BC4"/>
    <w:rsid w:val="005A4281"/>
    <w:rsid w:val="005B738F"/>
    <w:rsid w:val="005C73E2"/>
    <w:rsid w:val="005D3B51"/>
    <w:rsid w:val="005E1231"/>
    <w:rsid w:val="005F19D6"/>
    <w:rsid w:val="0061393C"/>
    <w:rsid w:val="00622CA1"/>
    <w:rsid w:val="00624541"/>
    <w:rsid w:val="00626326"/>
    <w:rsid w:val="00634E81"/>
    <w:rsid w:val="0064473E"/>
    <w:rsid w:val="006632B0"/>
    <w:rsid w:val="0067692C"/>
    <w:rsid w:val="00677660"/>
    <w:rsid w:val="0069013D"/>
    <w:rsid w:val="00691890"/>
    <w:rsid w:val="00696F2C"/>
    <w:rsid w:val="00697513"/>
    <w:rsid w:val="006B4169"/>
    <w:rsid w:val="006C1D53"/>
    <w:rsid w:val="006C26EC"/>
    <w:rsid w:val="006C6C68"/>
    <w:rsid w:val="006D0C89"/>
    <w:rsid w:val="006D142E"/>
    <w:rsid w:val="006D556D"/>
    <w:rsid w:val="006D7A5E"/>
    <w:rsid w:val="006F0724"/>
    <w:rsid w:val="00700B02"/>
    <w:rsid w:val="00702D99"/>
    <w:rsid w:val="00706516"/>
    <w:rsid w:val="00711932"/>
    <w:rsid w:val="007122B9"/>
    <w:rsid w:val="007238A8"/>
    <w:rsid w:val="0072619D"/>
    <w:rsid w:val="007262E8"/>
    <w:rsid w:val="00741033"/>
    <w:rsid w:val="0074466B"/>
    <w:rsid w:val="0075694C"/>
    <w:rsid w:val="00760A0E"/>
    <w:rsid w:val="00794D3D"/>
    <w:rsid w:val="00795695"/>
    <w:rsid w:val="00796C2B"/>
    <w:rsid w:val="007A0E5B"/>
    <w:rsid w:val="007B0781"/>
    <w:rsid w:val="007C7EC9"/>
    <w:rsid w:val="007D36CF"/>
    <w:rsid w:val="007E73BB"/>
    <w:rsid w:val="007F09E9"/>
    <w:rsid w:val="007F6930"/>
    <w:rsid w:val="00800A16"/>
    <w:rsid w:val="00801D6C"/>
    <w:rsid w:val="008044BA"/>
    <w:rsid w:val="00812A03"/>
    <w:rsid w:val="00817CF8"/>
    <w:rsid w:val="00825612"/>
    <w:rsid w:val="00835FF9"/>
    <w:rsid w:val="008562D0"/>
    <w:rsid w:val="00874D1A"/>
    <w:rsid w:val="008759C8"/>
    <w:rsid w:val="00877752"/>
    <w:rsid w:val="00880157"/>
    <w:rsid w:val="008811EE"/>
    <w:rsid w:val="008821B4"/>
    <w:rsid w:val="00884D3E"/>
    <w:rsid w:val="00885D03"/>
    <w:rsid w:val="00895B4B"/>
    <w:rsid w:val="008A601F"/>
    <w:rsid w:val="008A7C01"/>
    <w:rsid w:val="008B238A"/>
    <w:rsid w:val="008C32E5"/>
    <w:rsid w:val="008C6C42"/>
    <w:rsid w:val="008D0A5B"/>
    <w:rsid w:val="008D61C0"/>
    <w:rsid w:val="008E2CA5"/>
    <w:rsid w:val="008E3D96"/>
    <w:rsid w:val="008E68DE"/>
    <w:rsid w:val="00900326"/>
    <w:rsid w:val="00911493"/>
    <w:rsid w:val="00925A26"/>
    <w:rsid w:val="00935578"/>
    <w:rsid w:val="0094083C"/>
    <w:rsid w:val="00944133"/>
    <w:rsid w:val="00946975"/>
    <w:rsid w:val="009549FA"/>
    <w:rsid w:val="00962804"/>
    <w:rsid w:val="00964B48"/>
    <w:rsid w:val="009667ED"/>
    <w:rsid w:val="00985F40"/>
    <w:rsid w:val="0098675F"/>
    <w:rsid w:val="009979BF"/>
    <w:rsid w:val="009A7FE4"/>
    <w:rsid w:val="009B5B23"/>
    <w:rsid w:val="009C1206"/>
    <w:rsid w:val="009D55FB"/>
    <w:rsid w:val="009E1117"/>
    <w:rsid w:val="009F5708"/>
    <w:rsid w:val="00A0085E"/>
    <w:rsid w:val="00A16292"/>
    <w:rsid w:val="00A24DC9"/>
    <w:rsid w:val="00A25EA7"/>
    <w:rsid w:val="00A25FDA"/>
    <w:rsid w:val="00A34149"/>
    <w:rsid w:val="00A35821"/>
    <w:rsid w:val="00A373A9"/>
    <w:rsid w:val="00A437BC"/>
    <w:rsid w:val="00A478FA"/>
    <w:rsid w:val="00A53A1E"/>
    <w:rsid w:val="00A61EC4"/>
    <w:rsid w:val="00A706D4"/>
    <w:rsid w:val="00A71C4E"/>
    <w:rsid w:val="00A7308C"/>
    <w:rsid w:val="00A744F5"/>
    <w:rsid w:val="00A86B6D"/>
    <w:rsid w:val="00A909B7"/>
    <w:rsid w:val="00A92E5A"/>
    <w:rsid w:val="00A97EC6"/>
    <w:rsid w:val="00AA3906"/>
    <w:rsid w:val="00AB51FC"/>
    <w:rsid w:val="00AC1B0F"/>
    <w:rsid w:val="00AC39BE"/>
    <w:rsid w:val="00AC5D16"/>
    <w:rsid w:val="00AC656C"/>
    <w:rsid w:val="00AD1F82"/>
    <w:rsid w:val="00AD5F70"/>
    <w:rsid w:val="00AD758B"/>
    <w:rsid w:val="00AE489A"/>
    <w:rsid w:val="00AE5093"/>
    <w:rsid w:val="00AF0D68"/>
    <w:rsid w:val="00AF3D10"/>
    <w:rsid w:val="00B02190"/>
    <w:rsid w:val="00B06E0D"/>
    <w:rsid w:val="00B15A97"/>
    <w:rsid w:val="00B26863"/>
    <w:rsid w:val="00B27FBC"/>
    <w:rsid w:val="00B32A07"/>
    <w:rsid w:val="00B33367"/>
    <w:rsid w:val="00B35284"/>
    <w:rsid w:val="00B44140"/>
    <w:rsid w:val="00B46F53"/>
    <w:rsid w:val="00B47AA6"/>
    <w:rsid w:val="00B65F2C"/>
    <w:rsid w:val="00B72101"/>
    <w:rsid w:val="00B7316B"/>
    <w:rsid w:val="00B740FA"/>
    <w:rsid w:val="00B80EC2"/>
    <w:rsid w:val="00B869A2"/>
    <w:rsid w:val="00B97228"/>
    <w:rsid w:val="00B97BED"/>
    <w:rsid w:val="00BB30A4"/>
    <w:rsid w:val="00BB7667"/>
    <w:rsid w:val="00BD397B"/>
    <w:rsid w:val="00BF1534"/>
    <w:rsid w:val="00BF5720"/>
    <w:rsid w:val="00BF6011"/>
    <w:rsid w:val="00C017DA"/>
    <w:rsid w:val="00C03D51"/>
    <w:rsid w:val="00C26365"/>
    <w:rsid w:val="00C2762D"/>
    <w:rsid w:val="00C27A2B"/>
    <w:rsid w:val="00C31F1C"/>
    <w:rsid w:val="00C42B77"/>
    <w:rsid w:val="00C511BE"/>
    <w:rsid w:val="00C606E8"/>
    <w:rsid w:val="00C73C6A"/>
    <w:rsid w:val="00C77598"/>
    <w:rsid w:val="00C87D98"/>
    <w:rsid w:val="00CB166C"/>
    <w:rsid w:val="00CC0960"/>
    <w:rsid w:val="00CC37E1"/>
    <w:rsid w:val="00CD004C"/>
    <w:rsid w:val="00CD2B4E"/>
    <w:rsid w:val="00CD62D3"/>
    <w:rsid w:val="00CD7069"/>
    <w:rsid w:val="00CE64D6"/>
    <w:rsid w:val="00CF576B"/>
    <w:rsid w:val="00D02CE1"/>
    <w:rsid w:val="00D0562B"/>
    <w:rsid w:val="00D12A36"/>
    <w:rsid w:val="00D221F8"/>
    <w:rsid w:val="00D23C26"/>
    <w:rsid w:val="00D240D1"/>
    <w:rsid w:val="00D35C7A"/>
    <w:rsid w:val="00D46AA2"/>
    <w:rsid w:val="00D62692"/>
    <w:rsid w:val="00D73F51"/>
    <w:rsid w:val="00D74197"/>
    <w:rsid w:val="00D9732C"/>
    <w:rsid w:val="00DC5A10"/>
    <w:rsid w:val="00DD188B"/>
    <w:rsid w:val="00DD6C44"/>
    <w:rsid w:val="00DF428A"/>
    <w:rsid w:val="00E01DBB"/>
    <w:rsid w:val="00E10028"/>
    <w:rsid w:val="00E13847"/>
    <w:rsid w:val="00E15F2C"/>
    <w:rsid w:val="00E3108B"/>
    <w:rsid w:val="00E32EDB"/>
    <w:rsid w:val="00E3409C"/>
    <w:rsid w:val="00E35ECA"/>
    <w:rsid w:val="00E43F50"/>
    <w:rsid w:val="00E55DB0"/>
    <w:rsid w:val="00E57516"/>
    <w:rsid w:val="00E62842"/>
    <w:rsid w:val="00E63EA6"/>
    <w:rsid w:val="00E64CFE"/>
    <w:rsid w:val="00E65835"/>
    <w:rsid w:val="00E70BD7"/>
    <w:rsid w:val="00E74048"/>
    <w:rsid w:val="00E76081"/>
    <w:rsid w:val="00E82396"/>
    <w:rsid w:val="00E849F7"/>
    <w:rsid w:val="00E86139"/>
    <w:rsid w:val="00EA187B"/>
    <w:rsid w:val="00EA45E0"/>
    <w:rsid w:val="00EA753A"/>
    <w:rsid w:val="00EA7BDF"/>
    <w:rsid w:val="00EB2D5D"/>
    <w:rsid w:val="00EC0295"/>
    <w:rsid w:val="00EC6543"/>
    <w:rsid w:val="00EC6745"/>
    <w:rsid w:val="00EE1B21"/>
    <w:rsid w:val="00EE5E9A"/>
    <w:rsid w:val="00EF3FF1"/>
    <w:rsid w:val="00EF717B"/>
    <w:rsid w:val="00EF7B24"/>
    <w:rsid w:val="00F000A3"/>
    <w:rsid w:val="00F047D7"/>
    <w:rsid w:val="00F05BDC"/>
    <w:rsid w:val="00F10B7C"/>
    <w:rsid w:val="00F44F09"/>
    <w:rsid w:val="00F453BB"/>
    <w:rsid w:val="00F5381F"/>
    <w:rsid w:val="00F626E2"/>
    <w:rsid w:val="00F82370"/>
    <w:rsid w:val="00F90E27"/>
    <w:rsid w:val="00F96C11"/>
    <w:rsid w:val="00FA58E0"/>
    <w:rsid w:val="00FA66C8"/>
    <w:rsid w:val="00FC06E9"/>
    <w:rsid w:val="00FC301E"/>
    <w:rsid w:val="00FC48CC"/>
    <w:rsid w:val="00FD515C"/>
    <w:rsid w:val="00FE0660"/>
    <w:rsid w:val="00FE11D2"/>
    <w:rsid w:val="00FF34A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8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4A3C"/>
    <w:rPr>
      <w:rFonts w:ascii="Tahoma" w:hAnsi="Tahoma" w:cs="Tahoma"/>
      <w:sz w:val="16"/>
      <w:szCs w:val="16"/>
    </w:rPr>
  </w:style>
  <w:style w:type="character" w:customStyle="1" w:styleId="BalloonTextChar">
    <w:name w:val="Balloon Text Char"/>
    <w:basedOn w:val="DefaultParagraphFont"/>
    <w:link w:val="BalloonText"/>
    <w:uiPriority w:val="99"/>
    <w:locked/>
    <w:rsid w:val="00414A3C"/>
    <w:rPr>
      <w:rFonts w:ascii="Tahoma" w:hAnsi="Tahoma" w:cs="Tahoma"/>
      <w:sz w:val="16"/>
      <w:szCs w:val="16"/>
    </w:rPr>
  </w:style>
  <w:style w:type="paragraph" w:styleId="NormalWeb">
    <w:name w:val="Normal (Web)"/>
    <w:basedOn w:val="Normal"/>
    <w:uiPriority w:val="99"/>
    <w:rsid w:val="003A376A"/>
    <w:pPr>
      <w:spacing w:before="100" w:beforeAutospacing="1" w:after="100" w:afterAutospacing="1"/>
    </w:pPr>
  </w:style>
  <w:style w:type="character" w:styleId="Strong">
    <w:name w:val="Strong"/>
    <w:basedOn w:val="DefaultParagraphFont"/>
    <w:uiPriority w:val="99"/>
    <w:qFormat/>
    <w:rsid w:val="003A376A"/>
    <w:rPr>
      <w:b/>
      <w:bCs/>
    </w:rPr>
  </w:style>
  <w:style w:type="character" w:styleId="Emphasis">
    <w:name w:val="Emphasis"/>
    <w:basedOn w:val="DefaultParagraphFont"/>
    <w:uiPriority w:val="99"/>
    <w:qFormat/>
    <w:rsid w:val="003A376A"/>
    <w:rPr>
      <w:i/>
      <w:iCs/>
    </w:rPr>
  </w:style>
  <w:style w:type="character" w:styleId="Hyperlink">
    <w:name w:val="Hyperlink"/>
    <w:basedOn w:val="DefaultParagraphFont"/>
    <w:uiPriority w:val="99"/>
    <w:rsid w:val="003A376A"/>
    <w:rPr>
      <w:color w:val="0000FF"/>
      <w:u w:val="single"/>
    </w:rPr>
  </w:style>
  <w:style w:type="character" w:styleId="FollowedHyperlink">
    <w:name w:val="FollowedHyperlink"/>
    <w:basedOn w:val="DefaultParagraphFont"/>
    <w:uiPriority w:val="99"/>
    <w:rsid w:val="007F09E9"/>
    <w:rPr>
      <w:color w:val="800080"/>
      <w:u w:val="single"/>
    </w:rPr>
  </w:style>
  <w:style w:type="paragraph" w:styleId="Footer">
    <w:name w:val="footer"/>
    <w:basedOn w:val="Normal"/>
    <w:link w:val="FooterChar"/>
    <w:uiPriority w:val="99"/>
    <w:rsid w:val="00014C36"/>
    <w:pPr>
      <w:tabs>
        <w:tab w:val="center" w:pos="4536"/>
        <w:tab w:val="right" w:pos="9072"/>
      </w:tabs>
    </w:pPr>
  </w:style>
  <w:style w:type="character" w:customStyle="1" w:styleId="FooterChar">
    <w:name w:val="Footer Char"/>
    <w:basedOn w:val="DefaultParagraphFont"/>
    <w:link w:val="Footer"/>
    <w:uiPriority w:val="99"/>
    <w:semiHidden/>
    <w:locked/>
    <w:rsid w:val="00F05BDC"/>
    <w:rPr>
      <w:sz w:val="24"/>
      <w:szCs w:val="24"/>
    </w:rPr>
  </w:style>
  <w:style w:type="character" w:styleId="PageNumber">
    <w:name w:val="page number"/>
    <w:basedOn w:val="DefaultParagraphFont"/>
    <w:uiPriority w:val="99"/>
    <w:rsid w:val="00014C36"/>
  </w:style>
  <w:style w:type="table" w:styleId="TableGrid">
    <w:name w:val="Table Grid"/>
    <w:basedOn w:val="TableNormal"/>
    <w:uiPriority w:val="99"/>
    <w:rsid w:val="00885D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C6543"/>
    <w:pPr>
      <w:ind w:left="708"/>
    </w:pPr>
  </w:style>
  <w:style w:type="paragraph" w:customStyle="1" w:styleId="Default">
    <w:name w:val="Default"/>
    <w:uiPriority w:val="99"/>
    <w:rsid w:val="00A53A1E"/>
    <w:pPr>
      <w:autoSpaceDE w:val="0"/>
      <w:autoSpaceDN w:val="0"/>
      <w:adjustRightInd w:val="0"/>
    </w:pPr>
    <w:rPr>
      <w:rFonts w:ascii="Tahoma" w:hAnsi="Tahoma" w:cs="Tahoma"/>
      <w:color w:val="000000"/>
      <w:sz w:val="24"/>
      <w:szCs w:val="24"/>
    </w:rPr>
  </w:style>
  <w:style w:type="paragraph" w:styleId="Subtitle">
    <w:name w:val="Subtitle"/>
    <w:basedOn w:val="Normal"/>
    <w:next w:val="Normal"/>
    <w:link w:val="SubtitleChar"/>
    <w:uiPriority w:val="99"/>
    <w:qFormat/>
    <w:rsid w:val="003F7C04"/>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3F7C04"/>
    <w:rPr>
      <w:rFonts w:ascii="Cambria" w:hAnsi="Cambria" w:cs="Cambria"/>
      <w:sz w:val="24"/>
      <w:szCs w:val="24"/>
    </w:rPr>
  </w:style>
  <w:style w:type="paragraph" w:styleId="FootnoteText">
    <w:name w:val="footnote text"/>
    <w:basedOn w:val="Normal"/>
    <w:link w:val="FootnoteTextChar"/>
    <w:uiPriority w:val="99"/>
    <w:semiHidden/>
    <w:rsid w:val="00FC48CC"/>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FC48CC"/>
    <w:rPr>
      <w:rFonts w:ascii="Calibri" w:hAnsi="Calibri" w:cs="Calibri"/>
      <w:lang w:val="tr-TR" w:eastAsia="tr-TR"/>
    </w:rPr>
  </w:style>
  <w:style w:type="character" w:styleId="FootnoteReference">
    <w:name w:val="footnote reference"/>
    <w:basedOn w:val="DefaultParagraphFont"/>
    <w:uiPriority w:val="99"/>
    <w:semiHidden/>
    <w:rsid w:val="00FC48CC"/>
    <w:rPr>
      <w:vertAlign w:val="superscript"/>
    </w:rPr>
  </w:style>
</w:styles>
</file>

<file path=word/webSettings.xml><?xml version="1.0" encoding="utf-8"?>
<w:webSettings xmlns:r="http://schemas.openxmlformats.org/officeDocument/2006/relationships" xmlns:w="http://schemas.openxmlformats.org/wordprocessingml/2006/main">
  <w:divs>
    <w:div w:id="1697196910">
      <w:marLeft w:val="0"/>
      <w:marRight w:val="0"/>
      <w:marTop w:val="0"/>
      <w:marBottom w:val="0"/>
      <w:divBdr>
        <w:top w:val="none" w:sz="0" w:space="0" w:color="auto"/>
        <w:left w:val="none" w:sz="0" w:space="0" w:color="auto"/>
        <w:bottom w:val="none" w:sz="0" w:space="0" w:color="auto"/>
        <w:right w:val="none" w:sz="0" w:space="0" w:color="auto"/>
      </w:divBdr>
      <w:divsChild>
        <w:div w:id="1697196909">
          <w:marLeft w:val="547"/>
          <w:marRight w:val="0"/>
          <w:marTop w:val="0"/>
          <w:marBottom w:val="0"/>
          <w:divBdr>
            <w:top w:val="none" w:sz="0" w:space="0" w:color="auto"/>
            <w:left w:val="none" w:sz="0" w:space="0" w:color="auto"/>
            <w:bottom w:val="none" w:sz="0" w:space="0" w:color="auto"/>
            <w:right w:val="none" w:sz="0" w:space="0" w:color="auto"/>
          </w:divBdr>
        </w:div>
      </w:divsChild>
    </w:div>
    <w:div w:id="1697196911">
      <w:marLeft w:val="0"/>
      <w:marRight w:val="0"/>
      <w:marTop w:val="0"/>
      <w:marBottom w:val="0"/>
      <w:divBdr>
        <w:top w:val="none" w:sz="0" w:space="0" w:color="auto"/>
        <w:left w:val="none" w:sz="0" w:space="0" w:color="auto"/>
        <w:bottom w:val="none" w:sz="0" w:space="0" w:color="auto"/>
        <w:right w:val="none" w:sz="0" w:space="0" w:color="auto"/>
      </w:divBdr>
      <w:divsChild>
        <w:div w:id="1697196912">
          <w:marLeft w:val="0"/>
          <w:marRight w:val="0"/>
          <w:marTop w:val="0"/>
          <w:marBottom w:val="0"/>
          <w:divBdr>
            <w:top w:val="none" w:sz="0" w:space="0" w:color="auto"/>
            <w:left w:val="none" w:sz="0" w:space="0" w:color="auto"/>
            <w:bottom w:val="none" w:sz="0" w:space="0" w:color="auto"/>
            <w:right w:val="none" w:sz="0" w:space="0" w:color="auto"/>
          </w:divBdr>
          <w:divsChild>
            <w:div w:id="16971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rasmus.yalova.edu.tr/formlar--belgeler/ps21%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rasweb.eu/gadget/UniversityAgreements.aspx?unid=yalova-university&amp;dil=t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c.europa.eu/programmes/erasmus-plus/tools/distance_e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asweb.eu/gihappshow.aspx?basvuruid=1144&amp;dil=tr&amp;type=2" TargetMode="External"/><Relationship Id="rId5" Type="http://schemas.openxmlformats.org/officeDocument/2006/relationships/footnotes" Target="footnotes.xml"/><Relationship Id="rId15" Type="http://schemas.openxmlformats.org/officeDocument/2006/relationships/hyperlink" Target="http://www.erasweb.eu/gadget/UniversityAgreements.aspx?unid=yalova-university&amp;dil=tr" TargetMode="External"/><Relationship Id="rId10" Type="http://schemas.openxmlformats.org/officeDocument/2006/relationships/hyperlink" Target="http://www.erasweb.eu/university-outgoing-staff-applicationform-1144-tr.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u-games.ch/wp-content/uploads/2014/06/erasmus.jpg" TargetMode="External"/><Relationship Id="rId14" Type="http://schemas.openxmlformats.org/officeDocument/2006/relationships/hyperlink" Target="http://erasmus.yalov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8</Pages>
  <Words>2616</Words>
  <Characters>14914</Characters>
  <Application>Microsoft Office Outlook</Application>
  <DocSecurity>0</DocSecurity>
  <Lines>0</Lines>
  <Paragraphs>0</Paragraphs>
  <ScaleCrop>false</ScaleCrop>
  <Company>ankara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PROGRAMI DERS VERME HAREKETLİLİĞİ</dc:title>
  <dc:subject/>
  <dc:creator>a</dc:creator>
  <cp:keywords/>
  <dc:description/>
  <cp:lastModifiedBy>rahsan</cp:lastModifiedBy>
  <cp:revision>7</cp:revision>
  <cp:lastPrinted>2014-03-24T07:05:00Z</cp:lastPrinted>
  <dcterms:created xsi:type="dcterms:W3CDTF">2016-04-20T08:25:00Z</dcterms:created>
  <dcterms:modified xsi:type="dcterms:W3CDTF">2016-04-28T12:32:00Z</dcterms:modified>
</cp:coreProperties>
</file>